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3C" w:rsidRPr="001F413C" w:rsidRDefault="001F413C" w:rsidP="001F413C">
      <w:pPr>
        <w:spacing w:line="240" w:lineRule="exact"/>
        <w:rPr>
          <w:rFonts w:ascii="Arial" w:hAnsi="Arial"/>
          <w:sz w:val="20"/>
          <w:szCs w:val="20"/>
        </w:rPr>
      </w:pPr>
      <w:bookmarkStart w:id="0" w:name="_GoBack"/>
      <w:bookmarkEnd w:id="0"/>
      <w:r w:rsidRPr="001F413C">
        <w:rPr>
          <w:rFonts w:ascii="Arial" w:hAnsi="Arial"/>
          <w:sz w:val="20"/>
          <w:szCs w:val="20"/>
        </w:rPr>
        <w:t>[Your name]</w:t>
      </w:r>
    </w:p>
    <w:p w:rsidR="001F413C" w:rsidRPr="001F413C" w:rsidRDefault="001F413C" w:rsidP="001F413C">
      <w:pPr>
        <w:spacing w:line="240" w:lineRule="exact"/>
        <w:rPr>
          <w:rFonts w:ascii="Arial" w:hAnsi="Arial"/>
          <w:sz w:val="20"/>
          <w:szCs w:val="20"/>
        </w:rPr>
      </w:pPr>
      <w:r w:rsidRPr="001F413C">
        <w:rPr>
          <w:rFonts w:ascii="Arial" w:hAnsi="Arial"/>
          <w:sz w:val="20"/>
          <w:szCs w:val="20"/>
        </w:rPr>
        <w:t>[</w:t>
      </w:r>
      <w:r w:rsidR="00585109">
        <w:rPr>
          <w:rFonts w:ascii="Arial" w:hAnsi="Arial"/>
          <w:sz w:val="20"/>
          <w:szCs w:val="20"/>
        </w:rPr>
        <w:t xml:space="preserve">Account Number at </w:t>
      </w:r>
      <w:r w:rsidR="001679D5">
        <w:rPr>
          <w:rFonts w:ascii="Arial" w:hAnsi="Arial"/>
          <w:sz w:val="20"/>
          <w:szCs w:val="20"/>
        </w:rPr>
        <w:t>company,</w:t>
      </w:r>
      <w:r w:rsidR="005B23C8">
        <w:rPr>
          <w:rFonts w:ascii="Arial" w:hAnsi="Arial"/>
          <w:sz w:val="20"/>
          <w:szCs w:val="20"/>
        </w:rPr>
        <w:t xml:space="preserve"> if available</w:t>
      </w:r>
      <w:r w:rsidRPr="001F413C">
        <w:rPr>
          <w:rFonts w:ascii="Arial" w:hAnsi="Arial"/>
          <w:sz w:val="20"/>
          <w:szCs w:val="20"/>
        </w:rPr>
        <w:t>]</w:t>
      </w:r>
    </w:p>
    <w:p w:rsidR="001F413C" w:rsidRPr="001F413C" w:rsidRDefault="001F413C" w:rsidP="001F413C">
      <w:pPr>
        <w:spacing w:line="240" w:lineRule="exact"/>
        <w:rPr>
          <w:rFonts w:ascii="Arial" w:hAnsi="Arial"/>
          <w:sz w:val="20"/>
          <w:szCs w:val="20"/>
        </w:rPr>
      </w:pPr>
      <w:r w:rsidRPr="001F413C">
        <w:rPr>
          <w:rFonts w:ascii="Arial" w:hAnsi="Arial"/>
          <w:sz w:val="20"/>
          <w:szCs w:val="20"/>
        </w:rPr>
        <w:t>[</w:t>
      </w:r>
      <w:r w:rsidR="00585109">
        <w:rPr>
          <w:rFonts w:ascii="Arial" w:hAnsi="Arial"/>
          <w:sz w:val="20"/>
          <w:szCs w:val="20"/>
        </w:rPr>
        <w:t xml:space="preserve">Date of birth or other identifying information requested by </w:t>
      </w:r>
      <w:r w:rsidR="00E930DB">
        <w:rPr>
          <w:rFonts w:ascii="Arial" w:hAnsi="Arial"/>
          <w:sz w:val="20"/>
          <w:szCs w:val="20"/>
        </w:rPr>
        <w:t>company</w:t>
      </w:r>
      <w:r w:rsidRPr="001F413C">
        <w:rPr>
          <w:rFonts w:ascii="Arial" w:hAnsi="Arial"/>
          <w:sz w:val="20"/>
          <w:szCs w:val="20"/>
        </w:rPr>
        <w:t>]</w:t>
      </w:r>
    </w:p>
    <w:p w:rsidR="002F53EB" w:rsidRDefault="001F413C" w:rsidP="001F413C">
      <w:pPr>
        <w:spacing w:line="240" w:lineRule="exact"/>
        <w:rPr>
          <w:ins w:id="1" w:author="Evans, Kristen (CFPB)" w:date="2016-07-25T15:44:00Z"/>
          <w:rFonts w:ascii="Arial" w:hAnsi="Arial"/>
          <w:sz w:val="20"/>
          <w:szCs w:val="20"/>
        </w:rPr>
      </w:pPr>
      <w:r w:rsidRPr="001F413C">
        <w:rPr>
          <w:rFonts w:ascii="Arial" w:hAnsi="Arial"/>
          <w:sz w:val="20"/>
          <w:szCs w:val="20"/>
        </w:rPr>
        <w:t xml:space="preserve">[Your return address] </w:t>
      </w:r>
    </w:p>
    <w:p w:rsidR="001F413C" w:rsidRPr="001F413C" w:rsidRDefault="001F413C" w:rsidP="001F413C">
      <w:pPr>
        <w:spacing w:line="240" w:lineRule="exact"/>
        <w:rPr>
          <w:rFonts w:ascii="Arial" w:hAnsi="Arial"/>
          <w:sz w:val="20"/>
          <w:szCs w:val="20"/>
        </w:rPr>
      </w:pPr>
      <w:r w:rsidRPr="001F413C">
        <w:rPr>
          <w:rFonts w:ascii="Arial" w:hAnsi="Arial"/>
          <w:sz w:val="20"/>
          <w:szCs w:val="20"/>
        </w:rPr>
        <w:t>[Date]</w:t>
      </w:r>
    </w:p>
    <w:p w:rsidR="001F413C" w:rsidRPr="001F413C" w:rsidRDefault="001F413C" w:rsidP="001F413C">
      <w:pPr>
        <w:spacing w:line="240" w:lineRule="exact"/>
        <w:rPr>
          <w:rFonts w:ascii="Arial" w:hAnsi="Arial"/>
          <w:sz w:val="20"/>
          <w:szCs w:val="20"/>
        </w:rPr>
      </w:pPr>
    </w:p>
    <w:p w:rsidR="00552BD5" w:rsidRPr="00552BD5" w:rsidRDefault="00552BD5" w:rsidP="00552BD5">
      <w:pPr>
        <w:spacing w:line="240" w:lineRule="exact"/>
        <w:rPr>
          <w:rFonts w:ascii="Arial" w:hAnsi="Arial"/>
          <w:sz w:val="20"/>
          <w:szCs w:val="20"/>
        </w:rPr>
      </w:pPr>
      <w:r w:rsidRPr="00552BD5">
        <w:rPr>
          <w:rFonts w:ascii="Arial" w:hAnsi="Arial"/>
          <w:sz w:val="20"/>
          <w:szCs w:val="20"/>
        </w:rPr>
        <w:t>[</w:t>
      </w:r>
      <w:r w:rsidR="001679D5">
        <w:rPr>
          <w:rFonts w:ascii="Arial" w:hAnsi="Arial"/>
          <w:sz w:val="20"/>
          <w:szCs w:val="20"/>
        </w:rPr>
        <w:t>Company</w:t>
      </w:r>
      <w:r w:rsidRPr="00552BD5">
        <w:rPr>
          <w:rFonts w:ascii="Arial" w:hAnsi="Arial"/>
          <w:sz w:val="20"/>
          <w:szCs w:val="20"/>
        </w:rPr>
        <w:t xml:space="preserve"> Name] </w:t>
      </w:r>
    </w:p>
    <w:p w:rsidR="00552BD5" w:rsidRPr="00552BD5" w:rsidRDefault="00552BD5" w:rsidP="00552BD5">
      <w:pPr>
        <w:spacing w:line="240" w:lineRule="exact"/>
        <w:rPr>
          <w:rFonts w:ascii="Arial" w:hAnsi="Arial"/>
          <w:sz w:val="20"/>
          <w:szCs w:val="20"/>
        </w:rPr>
      </w:pPr>
      <w:r w:rsidRPr="00552BD5">
        <w:rPr>
          <w:rFonts w:ascii="Arial" w:hAnsi="Arial"/>
          <w:sz w:val="20"/>
          <w:szCs w:val="20"/>
        </w:rPr>
        <w:t>[</w:t>
      </w:r>
      <w:r w:rsidR="001679D5">
        <w:rPr>
          <w:rFonts w:ascii="Arial" w:hAnsi="Arial"/>
          <w:sz w:val="20"/>
          <w:szCs w:val="20"/>
        </w:rPr>
        <w:t>Company</w:t>
      </w:r>
      <w:r w:rsidRPr="00552BD5">
        <w:rPr>
          <w:rFonts w:ascii="Arial" w:hAnsi="Arial"/>
          <w:sz w:val="20"/>
          <w:szCs w:val="20"/>
        </w:rPr>
        <w:t xml:space="preserve"> address for receipt of direct disputes]</w:t>
      </w:r>
    </w:p>
    <w:p w:rsidR="00552BD5" w:rsidRPr="00552BD5" w:rsidRDefault="00552BD5" w:rsidP="00552BD5">
      <w:pPr>
        <w:spacing w:line="240" w:lineRule="exact"/>
        <w:rPr>
          <w:rFonts w:ascii="Arial" w:hAnsi="Arial"/>
          <w:sz w:val="20"/>
          <w:szCs w:val="20"/>
        </w:rPr>
      </w:pPr>
    </w:p>
    <w:p w:rsidR="00552BD5" w:rsidRPr="00552BD5" w:rsidRDefault="00552BD5" w:rsidP="00552BD5">
      <w:pPr>
        <w:spacing w:line="240" w:lineRule="exact"/>
        <w:rPr>
          <w:rFonts w:ascii="Arial" w:hAnsi="Arial"/>
          <w:sz w:val="20"/>
          <w:szCs w:val="20"/>
        </w:rPr>
      </w:pPr>
      <w:r w:rsidRPr="00552BD5">
        <w:rPr>
          <w:rFonts w:ascii="Arial" w:hAnsi="Arial"/>
          <w:sz w:val="20"/>
          <w:szCs w:val="20"/>
        </w:rPr>
        <w:t xml:space="preserve">Re:  </w:t>
      </w:r>
      <w:r w:rsidR="001679D5">
        <w:rPr>
          <w:rFonts w:ascii="Arial" w:hAnsi="Arial"/>
          <w:sz w:val="20"/>
          <w:szCs w:val="20"/>
        </w:rPr>
        <w:t>Disputing e</w:t>
      </w:r>
      <w:r w:rsidRPr="00552BD5">
        <w:rPr>
          <w:rFonts w:ascii="Arial" w:hAnsi="Arial"/>
          <w:sz w:val="20"/>
          <w:szCs w:val="20"/>
        </w:rPr>
        <w:t xml:space="preserve">rror[s] on </w:t>
      </w:r>
      <w:r w:rsidR="001679D5">
        <w:rPr>
          <w:rFonts w:ascii="Arial" w:hAnsi="Arial"/>
          <w:sz w:val="20"/>
          <w:szCs w:val="20"/>
        </w:rPr>
        <w:t>credit</w:t>
      </w:r>
      <w:r w:rsidR="005B23C8">
        <w:rPr>
          <w:rFonts w:ascii="Arial" w:hAnsi="Arial"/>
          <w:sz w:val="20"/>
          <w:szCs w:val="20"/>
        </w:rPr>
        <w:t xml:space="preserve"> </w:t>
      </w:r>
      <w:r w:rsidR="001679D5">
        <w:rPr>
          <w:rFonts w:ascii="Arial" w:hAnsi="Arial"/>
          <w:sz w:val="20"/>
          <w:szCs w:val="20"/>
        </w:rPr>
        <w:t>report</w:t>
      </w:r>
    </w:p>
    <w:p w:rsidR="00552BD5" w:rsidRPr="00552BD5" w:rsidRDefault="00552BD5" w:rsidP="00552BD5">
      <w:pPr>
        <w:spacing w:line="240" w:lineRule="exact"/>
        <w:rPr>
          <w:rFonts w:ascii="Arial" w:hAnsi="Arial"/>
          <w:sz w:val="20"/>
          <w:szCs w:val="20"/>
        </w:rPr>
      </w:pPr>
    </w:p>
    <w:p w:rsidR="00552BD5" w:rsidRPr="00552BD5" w:rsidRDefault="00552BD5" w:rsidP="00552BD5">
      <w:pPr>
        <w:spacing w:line="240" w:lineRule="exact"/>
        <w:rPr>
          <w:rFonts w:ascii="Arial" w:hAnsi="Arial"/>
          <w:sz w:val="20"/>
          <w:szCs w:val="20"/>
        </w:rPr>
      </w:pPr>
    </w:p>
    <w:p w:rsidR="00552BD5" w:rsidRPr="00552BD5" w:rsidRDefault="00552BD5" w:rsidP="00552BD5">
      <w:pPr>
        <w:spacing w:line="240" w:lineRule="exact"/>
        <w:rPr>
          <w:rFonts w:ascii="Arial" w:hAnsi="Arial"/>
          <w:sz w:val="20"/>
          <w:szCs w:val="20"/>
        </w:rPr>
      </w:pPr>
      <w:r w:rsidRPr="00552BD5">
        <w:rPr>
          <w:rFonts w:ascii="Arial" w:hAnsi="Arial"/>
          <w:sz w:val="20"/>
          <w:szCs w:val="20"/>
        </w:rPr>
        <w:t xml:space="preserve">Dear [Name of </w:t>
      </w:r>
      <w:r w:rsidR="001679D5">
        <w:rPr>
          <w:rFonts w:ascii="Arial" w:hAnsi="Arial"/>
          <w:sz w:val="20"/>
          <w:szCs w:val="20"/>
        </w:rPr>
        <w:t>company</w:t>
      </w:r>
      <w:r w:rsidRPr="00552BD5">
        <w:rPr>
          <w:rFonts w:ascii="Arial" w:hAnsi="Arial"/>
          <w:sz w:val="20"/>
          <w:szCs w:val="20"/>
        </w:rPr>
        <w:t>],</w:t>
      </w:r>
    </w:p>
    <w:p w:rsidR="00552BD5" w:rsidRPr="00552BD5" w:rsidRDefault="00552BD5" w:rsidP="00552BD5">
      <w:pPr>
        <w:spacing w:line="240" w:lineRule="exact"/>
        <w:rPr>
          <w:rFonts w:ascii="Arial" w:hAnsi="Arial"/>
          <w:sz w:val="20"/>
          <w:szCs w:val="20"/>
        </w:rPr>
      </w:pPr>
    </w:p>
    <w:p w:rsidR="00552BD5" w:rsidRPr="00552BD5" w:rsidRDefault="00552BD5" w:rsidP="00552BD5">
      <w:pPr>
        <w:spacing w:line="240" w:lineRule="exact"/>
        <w:rPr>
          <w:rFonts w:ascii="Arial" w:hAnsi="Arial"/>
          <w:sz w:val="20"/>
          <w:szCs w:val="20"/>
        </w:rPr>
      </w:pPr>
      <w:r w:rsidRPr="00552BD5">
        <w:rPr>
          <w:rFonts w:ascii="Arial" w:hAnsi="Arial"/>
          <w:sz w:val="20"/>
          <w:szCs w:val="20"/>
        </w:rPr>
        <w:t>I am writing to request a correction of the following information that appears on my [</w:t>
      </w:r>
      <w:r w:rsidR="00AD5595">
        <w:rPr>
          <w:rFonts w:ascii="Arial" w:hAnsi="Arial"/>
          <w:sz w:val="20"/>
          <w:szCs w:val="20"/>
        </w:rPr>
        <w:t>Equifax, Experian, TransUnion</w:t>
      </w:r>
      <w:r w:rsidR="00312D47">
        <w:rPr>
          <w:rFonts w:ascii="Arial" w:hAnsi="Arial"/>
          <w:sz w:val="20"/>
          <w:szCs w:val="20"/>
        </w:rPr>
        <w:t xml:space="preserve">] </w:t>
      </w:r>
      <w:r w:rsidRPr="00552BD5">
        <w:rPr>
          <w:rFonts w:ascii="Arial" w:hAnsi="Arial"/>
          <w:sz w:val="20"/>
          <w:szCs w:val="20"/>
        </w:rPr>
        <w:t>consumer report:</w:t>
      </w:r>
    </w:p>
    <w:p w:rsidR="00552BD5" w:rsidRPr="00552BD5" w:rsidRDefault="00552BD5" w:rsidP="00552BD5">
      <w:pPr>
        <w:spacing w:line="240" w:lineRule="exact"/>
        <w:rPr>
          <w:rFonts w:ascii="Arial" w:hAnsi="Arial"/>
          <w:sz w:val="20"/>
          <w:szCs w:val="20"/>
        </w:rPr>
      </w:pPr>
    </w:p>
    <w:p w:rsidR="00552BD5" w:rsidRPr="00552BD5" w:rsidRDefault="00763C20" w:rsidP="00552BD5">
      <w:pPr>
        <w:spacing w:line="24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Dispute 1 </w:t>
      </w:r>
      <w:r w:rsidRPr="00763C20">
        <w:rPr>
          <w:rFonts w:ascii="Arial" w:hAnsi="Arial"/>
          <w:sz w:val="20"/>
          <w:szCs w:val="20"/>
        </w:rPr>
        <w:t>[</w:t>
      </w:r>
      <w:r w:rsidRPr="00763C20">
        <w:rPr>
          <w:rFonts w:ascii="Arial" w:hAnsi="Arial"/>
          <w:i/>
          <w:sz w:val="20"/>
          <w:szCs w:val="20"/>
        </w:rPr>
        <w:t>The</w:t>
      </w:r>
      <w:r w:rsidR="00A015AC">
        <w:rPr>
          <w:rFonts w:ascii="Arial" w:hAnsi="Arial"/>
          <w:i/>
          <w:sz w:val="20"/>
          <w:szCs w:val="20"/>
        </w:rPr>
        <w:t xml:space="preserve">se are </w:t>
      </w:r>
      <w:r w:rsidRPr="00763C20">
        <w:rPr>
          <w:rFonts w:ascii="Arial" w:hAnsi="Arial"/>
          <w:i/>
          <w:sz w:val="20"/>
          <w:szCs w:val="20"/>
        </w:rPr>
        <w:t>examples</w:t>
      </w:r>
      <w:r w:rsidR="00A015AC">
        <w:rPr>
          <w:rFonts w:ascii="Arial" w:hAnsi="Arial"/>
          <w:i/>
          <w:sz w:val="20"/>
          <w:szCs w:val="20"/>
        </w:rPr>
        <w:t>.  Pick the ones that apply to your credit report.</w:t>
      </w:r>
      <w:r w:rsidRPr="00763C20">
        <w:rPr>
          <w:rFonts w:ascii="Arial" w:hAnsi="Arial"/>
          <w:sz w:val="20"/>
          <w:szCs w:val="20"/>
        </w:rPr>
        <w:t>]</w:t>
      </w:r>
    </w:p>
    <w:p w:rsidR="00552BD5" w:rsidRPr="00552BD5" w:rsidRDefault="00552BD5" w:rsidP="00552BD5">
      <w:pPr>
        <w:spacing w:line="240" w:lineRule="exact"/>
        <w:rPr>
          <w:rFonts w:ascii="Arial" w:hAnsi="Arial"/>
          <w:sz w:val="20"/>
          <w:szCs w:val="20"/>
        </w:rPr>
      </w:pPr>
    </w:p>
    <w:p w:rsidR="00552BD5" w:rsidRPr="00552BD5" w:rsidRDefault="00552BD5" w:rsidP="00463BCB">
      <w:pPr>
        <w:pStyle w:val="ListBullet"/>
        <w:numPr>
          <w:ilvl w:val="0"/>
          <w:numId w:val="16"/>
        </w:numPr>
        <w:tabs>
          <w:tab w:val="clear" w:pos="720"/>
          <w:tab w:val="num" w:pos="360"/>
        </w:tabs>
        <w:spacing w:after="60" w:line="240" w:lineRule="exact"/>
        <w:ind w:hanging="720"/>
        <w:rPr>
          <w:rFonts w:ascii="Arial" w:hAnsi="Arial"/>
          <w:sz w:val="20"/>
          <w:szCs w:val="20"/>
        </w:rPr>
      </w:pPr>
      <w:r w:rsidRPr="00312D47">
        <w:rPr>
          <w:rFonts w:ascii="Arial" w:hAnsi="Arial"/>
          <w:b/>
          <w:sz w:val="20"/>
          <w:szCs w:val="20"/>
        </w:rPr>
        <w:t>Account Number</w:t>
      </w:r>
      <w:r w:rsidR="00E930DB" w:rsidRPr="00312D47">
        <w:rPr>
          <w:rFonts w:ascii="Arial" w:hAnsi="Arial"/>
          <w:b/>
          <w:sz w:val="20"/>
          <w:szCs w:val="20"/>
        </w:rPr>
        <w:t xml:space="preserve"> or other information to identify account</w:t>
      </w:r>
      <w:r w:rsidRPr="00552BD5">
        <w:rPr>
          <w:rFonts w:ascii="Arial" w:hAnsi="Arial"/>
          <w:sz w:val="20"/>
          <w:szCs w:val="20"/>
        </w:rPr>
        <w:t>: [Insert account number</w:t>
      </w:r>
      <w:r w:rsidR="00E930DB">
        <w:rPr>
          <w:rFonts w:ascii="Arial" w:hAnsi="Arial"/>
          <w:sz w:val="20"/>
          <w:szCs w:val="20"/>
        </w:rPr>
        <w:t xml:space="preserve"> or other information such as account holder names and past addresses. </w:t>
      </w:r>
      <w:r w:rsidRPr="00763C20">
        <w:rPr>
          <w:rFonts w:ascii="Arial" w:hAnsi="Arial"/>
          <w:i/>
          <w:sz w:val="20"/>
          <w:szCs w:val="20"/>
        </w:rPr>
        <w:t xml:space="preserve">This is </w:t>
      </w:r>
      <w:r w:rsidR="00C0683F" w:rsidRPr="00763C20">
        <w:rPr>
          <w:rFonts w:ascii="Arial" w:hAnsi="Arial"/>
          <w:i/>
          <w:sz w:val="20"/>
          <w:szCs w:val="20"/>
        </w:rPr>
        <w:t xml:space="preserve">especially </w:t>
      </w:r>
      <w:r w:rsidRPr="00763C20">
        <w:rPr>
          <w:rFonts w:ascii="Arial" w:hAnsi="Arial"/>
          <w:i/>
          <w:sz w:val="20"/>
          <w:szCs w:val="20"/>
        </w:rPr>
        <w:t xml:space="preserve">important if you have </w:t>
      </w:r>
      <w:r w:rsidR="005B23C8">
        <w:rPr>
          <w:rFonts w:ascii="Arial" w:hAnsi="Arial"/>
          <w:i/>
          <w:sz w:val="20"/>
          <w:szCs w:val="20"/>
        </w:rPr>
        <w:t xml:space="preserve">had </w:t>
      </w:r>
      <w:r w:rsidRPr="00763C20">
        <w:rPr>
          <w:rFonts w:ascii="Arial" w:hAnsi="Arial"/>
          <w:i/>
          <w:sz w:val="20"/>
          <w:szCs w:val="20"/>
        </w:rPr>
        <w:t xml:space="preserve">multiple accounts with the same </w:t>
      </w:r>
      <w:r w:rsidR="00E930DB">
        <w:rPr>
          <w:rFonts w:ascii="Arial" w:hAnsi="Arial"/>
          <w:i/>
          <w:sz w:val="20"/>
          <w:szCs w:val="20"/>
        </w:rPr>
        <w:t>company</w:t>
      </w:r>
      <w:r w:rsidRPr="00552BD5">
        <w:rPr>
          <w:rFonts w:ascii="Arial" w:hAnsi="Arial"/>
          <w:sz w:val="20"/>
          <w:szCs w:val="20"/>
        </w:rPr>
        <w:t>.]</w:t>
      </w:r>
    </w:p>
    <w:p w:rsidR="00552BD5" w:rsidRPr="00FF3F67" w:rsidRDefault="00552BD5" w:rsidP="00463BCB">
      <w:pPr>
        <w:pStyle w:val="ListBullet"/>
        <w:numPr>
          <w:ilvl w:val="0"/>
          <w:numId w:val="16"/>
        </w:numPr>
        <w:tabs>
          <w:tab w:val="clear" w:pos="720"/>
          <w:tab w:val="num" w:pos="360"/>
        </w:tabs>
        <w:spacing w:after="60" w:line="240" w:lineRule="exact"/>
        <w:ind w:hanging="720"/>
        <w:rPr>
          <w:rFonts w:ascii="Arial" w:hAnsi="Arial"/>
          <w:sz w:val="20"/>
          <w:szCs w:val="20"/>
        </w:rPr>
      </w:pPr>
      <w:r w:rsidRPr="00312D47">
        <w:rPr>
          <w:rFonts w:ascii="Arial" w:hAnsi="Arial"/>
          <w:b/>
          <w:sz w:val="20"/>
          <w:szCs w:val="20"/>
        </w:rPr>
        <w:t>Dates associated with item being disputed</w:t>
      </w:r>
      <w:r w:rsidRPr="00FF3F67">
        <w:rPr>
          <w:rFonts w:ascii="Arial" w:hAnsi="Arial"/>
          <w:b/>
          <w:sz w:val="20"/>
          <w:szCs w:val="20"/>
        </w:rPr>
        <w:t xml:space="preserve">: </w:t>
      </w:r>
      <w:r w:rsidRPr="00FF3F67">
        <w:rPr>
          <w:rFonts w:ascii="Arial" w:hAnsi="Arial"/>
          <w:sz w:val="20"/>
          <w:szCs w:val="20"/>
        </w:rPr>
        <w:t xml:space="preserve">[Insert the date that appears on your report. This helps ensure that the correct account is identified by the </w:t>
      </w:r>
      <w:r w:rsidR="001679D5" w:rsidRPr="00FF3F67">
        <w:rPr>
          <w:rFonts w:ascii="Arial" w:hAnsi="Arial"/>
          <w:sz w:val="20"/>
          <w:szCs w:val="20"/>
        </w:rPr>
        <w:t>company</w:t>
      </w:r>
      <w:r w:rsidRPr="00FF3F67">
        <w:rPr>
          <w:rFonts w:ascii="Arial" w:hAnsi="Arial"/>
          <w:sz w:val="20"/>
          <w:szCs w:val="20"/>
        </w:rPr>
        <w:t xml:space="preserve"> and to identify which aspects of the report are being disputed.</w:t>
      </w:r>
      <w:r w:rsidR="005B23C8" w:rsidRPr="00FF3F67">
        <w:rPr>
          <w:rFonts w:ascii="Arial" w:hAnsi="Arial"/>
          <w:sz w:val="20"/>
          <w:szCs w:val="20"/>
        </w:rPr>
        <w:t xml:space="preserve">  You can still file a dispute if you don’t have this date.</w:t>
      </w:r>
      <w:r w:rsidRPr="00FF3F67">
        <w:rPr>
          <w:rFonts w:ascii="Arial" w:hAnsi="Arial"/>
          <w:sz w:val="20"/>
          <w:szCs w:val="20"/>
        </w:rPr>
        <w:t xml:space="preserve">] </w:t>
      </w:r>
    </w:p>
    <w:p w:rsidR="00763C20" w:rsidRPr="00FF3F67" w:rsidRDefault="00763C20" w:rsidP="00463BCB">
      <w:pPr>
        <w:pStyle w:val="ListBullet"/>
        <w:numPr>
          <w:ilvl w:val="0"/>
          <w:numId w:val="16"/>
        </w:numPr>
        <w:tabs>
          <w:tab w:val="clear" w:pos="720"/>
          <w:tab w:val="num" w:pos="360"/>
        </w:tabs>
        <w:spacing w:after="60" w:line="240" w:lineRule="exact"/>
        <w:ind w:hanging="720"/>
        <w:rPr>
          <w:rFonts w:ascii="Arial" w:hAnsi="Arial"/>
          <w:sz w:val="20"/>
          <w:szCs w:val="20"/>
        </w:rPr>
      </w:pPr>
      <w:r w:rsidRPr="00312D47">
        <w:rPr>
          <w:rFonts w:ascii="Arial" w:hAnsi="Arial"/>
          <w:b/>
          <w:sz w:val="20"/>
          <w:szCs w:val="20"/>
        </w:rPr>
        <w:t>Explanation of item being disputed</w:t>
      </w:r>
      <w:r w:rsidRPr="00FF3F67">
        <w:rPr>
          <w:rFonts w:ascii="Arial" w:hAnsi="Arial"/>
          <w:b/>
          <w:sz w:val="20"/>
          <w:szCs w:val="20"/>
        </w:rPr>
        <w:t xml:space="preserve">: </w:t>
      </w:r>
      <w:r w:rsidRPr="00FF3F67">
        <w:rPr>
          <w:rFonts w:ascii="Arial" w:hAnsi="Arial"/>
          <w:sz w:val="20"/>
          <w:szCs w:val="20"/>
        </w:rPr>
        <w:t>[Insert a detailed explanation of why the information is inaccurate.  Choose one of the choices below if it fits, or add your own description.</w:t>
      </w:r>
      <w:r w:rsidR="00552BD5" w:rsidRPr="00FF3F67">
        <w:rPr>
          <w:rFonts w:ascii="Arial" w:hAnsi="Arial"/>
          <w:sz w:val="20"/>
          <w:szCs w:val="20"/>
        </w:rPr>
        <w:t>]</w:t>
      </w:r>
    </w:p>
    <w:p w:rsidR="00763C20" w:rsidRPr="00763C20" w:rsidRDefault="00763C20" w:rsidP="00FF3F67">
      <w:pPr>
        <w:pStyle w:val="ListBullet"/>
        <w:numPr>
          <w:ilvl w:val="0"/>
          <w:numId w:val="17"/>
        </w:numPr>
        <w:spacing w:after="60" w:line="240" w:lineRule="exact"/>
        <w:rPr>
          <w:rFonts w:ascii="Arial" w:hAnsi="Arial"/>
          <w:sz w:val="20"/>
          <w:szCs w:val="20"/>
        </w:rPr>
      </w:pPr>
      <w:r w:rsidRPr="00763C20">
        <w:rPr>
          <w:rFonts w:ascii="Arial" w:hAnsi="Arial"/>
          <w:sz w:val="20"/>
          <w:szCs w:val="20"/>
        </w:rPr>
        <w:t xml:space="preserve">The report shows I </w:t>
      </w:r>
      <w:r w:rsidR="00061713">
        <w:rPr>
          <w:rFonts w:ascii="Arial" w:hAnsi="Arial"/>
          <w:sz w:val="20"/>
          <w:szCs w:val="20"/>
        </w:rPr>
        <w:t>currently owe</w:t>
      </w:r>
      <w:r w:rsidRPr="00763C20">
        <w:rPr>
          <w:rFonts w:ascii="Arial" w:hAnsi="Arial"/>
          <w:sz w:val="20"/>
          <w:szCs w:val="20"/>
        </w:rPr>
        <w:t xml:space="preserve"> money to </w:t>
      </w:r>
      <w:r w:rsidR="00E85465">
        <w:rPr>
          <w:rFonts w:ascii="Arial" w:hAnsi="Arial"/>
          <w:sz w:val="20"/>
          <w:szCs w:val="20"/>
        </w:rPr>
        <w:t>your company</w:t>
      </w:r>
      <w:r w:rsidRPr="00763C20">
        <w:rPr>
          <w:rFonts w:ascii="Arial" w:hAnsi="Arial"/>
          <w:sz w:val="20"/>
          <w:szCs w:val="20"/>
        </w:rPr>
        <w:t xml:space="preserve"> that I have already repaid. [Give </w:t>
      </w:r>
      <w:r w:rsidR="002F53EB">
        <w:rPr>
          <w:rFonts w:ascii="Arial" w:hAnsi="Arial"/>
          <w:sz w:val="20"/>
          <w:szCs w:val="20"/>
        </w:rPr>
        <w:t>details</w:t>
      </w:r>
      <w:r w:rsidRPr="00763C20">
        <w:rPr>
          <w:rFonts w:ascii="Arial" w:hAnsi="Arial"/>
          <w:sz w:val="20"/>
          <w:szCs w:val="20"/>
        </w:rPr>
        <w:t xml:space="preserve"> about when you paid, and attach a copy of any proof that you have.]</w:t>
      </w:r>
    </w:p>
    <w:p w:rsidR="00763C20" w:rsidRDefault="00FC40EC" w:rsidP="00FF3F67">
      <w:pPr>
        <w:pStyle w:val="ListBullet"/>
        <w:numPr>
          <w:ilvl w:val="0"/>
          <w:numId w:val="17"/>
        </w:numPr>
        <w:spacing w:after="60" w:line="24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The date of first delinquency on my report is not accurate. [Give </w:t>
      </w:r>
      <w:r w:rsidR="00E85465">
        <w:rPr>
          <w:rFonts w:ascii="Arial" w:hAnsi="Arial"/>
          <w:sz w:val="20"/>
          <w:szCs w:val="20"/>
        </w:rPr>
        <w:t>details</w:t>
      </w:r>
      <w:r>
        <w:rPr>
          <w:rFonts w:ascii="Arial" w:hAnsi="Arial"/>
          <w:sz w:val="20"/>
          <w:szCs w:val="20"/>
        </w:rPr>
        <w:t xml:space="preserve"> about delinquency status, including payment history.</w:t>
      </w:r>
      <w:r w:rsidR="00061713">
        <w:rPr>
          <w:rFonts w:ascii="Arial" w:hAnsi="Arial"/>
          <w:sz w:val="20"/>
          <w:szCs w:val="20"/>
        </w:rPr>
        <w:t>]</w:t>
      </w:r>
    </w:p>
    <w:p w:rsidR="00FC40EC" w:rsidRPr="00763C20" w:rsidRDefault="00FC40EC" w:rsidP="00FF3F67">
      <w:pPr>
        <w:pStyle w:val="ListBullet"/>
        <w:numPr>
          <w:ilvl w:val="0"/>
          <w:numId w:val="17"/>
        </w:numPr>
        <w:spacing w:after="60" w:line="24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My student loan shows a period of delinquency when I was actually in </w:t>
      </w:r>
      <w:r w:rsidR="00C2115B">
        <w:rPr>
          <w:rFonts w:ascii="Arial" w:hAnsi="Arial"/>
          <w:sz w:val="20"/>
          <w:szCs w:val="20"/>
        </w:rPr>
        <w:t>an income-driven repayment plan</w:t>
      </w:r>
      <w:r>
        <w:rPr>
          <w:rFonts w:ascii="Arial" w:hAnsi="Arial"/>
          <w:sz w:val="20"/>
          <w:szCs w:val="20"/>
        </w:rPr>
        <w:t>. [</w:t>
      </w:r>
      <w:r w:rsidR="00061713">
        <w:rPr>
          <w:rFonts w:ascii="Arial" w:hAnsi="Arial"/>
          <w:sz w:val="20"/>
          <w:szCs w:val="20"/>
        </w:rPr>
        <w:t xml:space="preserve">Provide documentation, including </w:t>
      </w:r>
      <w:r w:rsidR="00A015AC">
        <w:rPr>
          <w:rFonts w:ascii="Arial" w:hAnsi="Arial"/>
          <w:sz w:val="20"/>
          <w:szCs w:val="20"/>
        </w:rPr>
        <w:t xml:space="preserve">copies of </w:t>
      </w:r>
      <w:r w:rsidR="00C2115B">
        <w:rPr>
          <w:rFonts w:ascii="Arial" w:hAnsi="Arial"/>
          <w:sz w:val="20"/>
          <w:szCs w:val="20"/>
        </w:rPr>
        <w:t xml:space="preserve">your </w:t>
      </w:r>
      <w:r w:rsidR="00061713">
        <w:rPr>
          <w:rFonts w:ascii="Arial" w:hAnsi="Arial"/>
          <w:sz w:val="20"/>
          <w:szCs w:val="20"/>
        </w:rPr>
        <w:t>billing statements.</w:t>
      </w:r>
      <w:r>
        <w:rPr>
          <w:rFonts w:ascii="Arial" w:hAnsi="Arial"/>
          <w:sz w:val="20"/>
          <w:szCs w:val="20"/>
        </w:rPr>
        <w:t>]</w:t>
      </w:r>
    </w:p>
    <w:p w:rsidR="00763C20" w:rsidRPr="00763C20" w:rsidRDefault="00763C20" w:rsidP="00FF3F67">
      <w:pPr>
        <w:pStyle w:val="ListBullet"/>
        <w:numPr>
          <w:ilvl w:val="0"/>
          <w:numId w:val="17"/>
        </w:numPr>
        <w:spacing w:after="60" w:line="240" w:lineRule="exact"/>
        <w:rPr>
          <w:rFonts w:ascii="Arial" w:hAnsi="Arial"/>
          <w:sz w:val="20"/>
          <w:szCs w:val="20"/>
        </w:rPr>
      </w:pPr>
      <w:r w:rsidRPr="00763C20">
        <w:rPr>
          <w:rFonts w:ascii="Arial" w:hAnsi="Arial"/>
          <w:sz w:val="20"/>
          <w:szCs w:val="20"/>
        </w:rPr>
        <w:t xml:space="preserve">I’m the victim of identity theft and I don’t recognize one or more of the accounts on my report. [You may wish to include a copy of the </w:t>
      </w:r>
      <w:hyperlink r:id="rId9" w:history="1">
        <w:r w:rsidR="00026F2B" w:rsidRPr="00CB3510">
          <w:rPr>
            <w:rStyle w:val="Hyperlink"/>
            <w:rFonts w:ascii="Arial" w:hAnsi="Arial"/>
            <w:sz w:val="20"/>
            <w:szCs w:val="20"/>
          </w:rPr>
          <w:t>FTC identity theft affidavit</w:t>
        </w:r>
      </w:hyperlink>
      <w:r w:rsidRPr="00763C20">
        <w:rPr>
          <w:rFonts w:ascii="Arial" w:hAnsi="Arial"/>
          <w:sz w:val="20"/>
          <w:szCs w:val="20"/>
        </w:rPr>
        <w:t xml:space="preserve"> describing the identity theft.]</w:t>
      </w:r>
    </w:p>
    <w:p w:rsidR="00552BD5" w:rsidRPr="00552BD5" w:rsidRDefault="00763C20" w:rsidP="00FF3F67">
      <w:pPr>
        <w:pStyle w:val="ListBullet"/>
        <w:numPr>
          <w:ilvl w:val="0"/>
          <w:numId w:val="17"/>
        </w:numPr>
        <w:spacing w:after="60" w:line="240" w:lineRule="exact"/>
        <w:rPr>
          <w:rFonts w:ascii="Arial" w:hAnsi="Arial"/>
          <w:sz w:val="20"/>
          <w:szCs w:val="20"/>
        </w:rPr>
      </w:pPr>
      <w:r w:rsidRPr="00763C20">
        <w:rPr>
          <w:rFonts w:ascii="Arial" w:hAnsi="Arial"/>
          <w:sz w:val="20"/>
          <w:szCs w:val="20"/>
        </w:rPr>
        <w:t>Other [Describe what is wrong with the report</w:t>
      </w:r>
      <w:r w:rsidR="005B23C8">
        <w:rPr>
          <w:rFonts w:ascii="Arial" w:hAnsi="Arial"/>
          <w:sz w:val="20"/>
          <w:szCs w:val="20"/>
        </w:rPr>
        <w:t>. You may</w:t>
      </w:r>
      <w:r w:rsidR="00BC14BC">
        <w:rPr>
          <w:rFonts w:ascii="Arial" w:hAnsi="Arial"/>
          <w:sz w:val="20"/>
          <w:szCs w:val="20"/>
        </w:rPr>
        <w:t xml:space="preserve"> </w:t>
      </w:r>
      <w:r w:rsidRPr="00763C20">
        <w:rPr>
          <w:rFonts w:ascii="Arial" w:hAnsi="Arial"/>
          <w:sz w:val="20"/>
          <w:szCs w:val="20"/>
        </w:rPr>
        <w:t>include copies of any additional supporting documentation that you have.]</w:t>
      </w:r>
      <w:r w:rsidR="00552BD5" w:rsidRPr="00552BD5">
        <w:rPr>
          <w:rFonts w:ascii="Arial" w:hAnsi="Arial"/>
          <w:sz w:val="20"/>
          <w:szCs w:val="20"/>
        </w:rPr>
        <w:t xml:space="preserve"> </w:t>
      </w:r>
    </w:p>
    <w:p w:rsidR="00552BD5" w:rsidRPr="00552BD5" w:rsidRDefault="00552BD5" w:rsidP="00552BD5">
      <w:pPr>
        <w:spacing w:line="240" w:lineRule="exact"/>
        <w:rPr>
          <w:rFonts w:ascii="Arial" w:hAnsi="Arial"/>
          <w:sz w:val="20"/>
          <w:szCs w:val="20"/>
        </w:rPr>
      </w:pPr>
    </w:p>
    <w:p w:rsidR="00552BD5" w:rsidRPr="00552BD5" w:rsidRDefault="00763C20" w:rsidP="00552BD5">
      <w:pPr>
        <w:spacing w:line="24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Dispute 2 </w:t>
      </w:r>
      <w:r w:rsidRPr="00763C20">
        <w:rPr>
          <w:rFonts w:ascii="Arial" w:hAnsi="Arial"/>
          <w:sz w:val="20"/>
          <w:szCs w:val="20"/>
        </w:rPr>
        <w:t>[</w:t>
      </w:r>
      <w:r w:rsidRPr="00763C20">
        <w:rPr>
          <w:rFonts w:ascii="Arial" w:hAnsi="Arial"/>
          <w:i/>
          <w:sz w:val="20"/>
          <w:szCs w:val="20"/>
        </w:rPr>
        <w:t>Continue numbering for each disputed item on your report and include the same information</w:t>
      </w:r>
      <w:r w:rsidRPr="00763C20">
        <w:rPr>
          <w:rFonts w:ascii="Arial" w:hAnsi="Arial"/>
          <w:sz w:val="20"/>
          <w:szCs w:val="20"/>
        </w:rPr>
        <w:t>]</w:t>
      </w:r>
    </w:p>
    <w:p w:rsidR="00552BD5" w:rsidRPr="00552BD5" w:rsidRDefault="00552BD5" w:rsidP="00552BD5">
      <w:pPr>
        <w:spacing w:line="240" w:lineRule="exact"/>
        <w:rPr>
          <w:rFonts w:ascii="Arial" w:hAnsi="Arial"/>
          <w:sz w:val="20"/>
          <w:szCs w:val="20"/>
        </w:rPr>
      </w:pPr>
    </w:p>
    <w:p w:rsidR="002F53EB" w:rsidRDefault="002F53EB" w:rsidP="00552BD5">
      <w:pPr>
        <w:spacing w:line="24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[</w:t>
      </w:r>
      <w:r w:rsidRPr="00080AD2">
        <w:rPr>
          <w:rFonts w:ascii="Arial" w:hAnsi="Arial"/>
          <w:i/>
          <w:sz w:val="20"/>
          <w:szCs w:val="20"/>
        </w:rPr>
        <w:t>I</w:t>
      </w:r>
      <w:r>
        <w:rPr>
          <w:rFonts w:ascii="Arial" w:hAnsi="Arial"/>
          <w:i/>
          <w:sz w:val="20"/>
          <w:szCs w:val="20"/>
        </w:rPr>
        <w:t>nclude the following sentence if you are including a copy of your credit report or other supporting documentation. “</w:t>
      </w:r>
      <w:r>
        <w:rPr>
          <w:rFonts w:ascii="Arial" w:hAnsi="Arial"/>
          <w:sz w:val="20"/>
          <w:szCs w:val="20"/>
        </w:rPr>
        <w:t xml:space="preserve">I have attached a copy of my report with the accounts in question circled.”] </w:t>
      </w:r>
    </w:p>
    <w:p w:rsidR="00552BD5" w:rsidRPr="00552BD5" w:rsidRDefault="00552BD5" w:rsidP="00552BD5">
      <w:pPr>
        <w:spacing w:line="240" w:lineRule="exact"/>
        <w:rPr>
          <w:rFonts w:ascii="Arial" w:hAnsi="Arial"/>
          <w:sz w:val="20"/>
          <w:szCs w:val="20"/>
        </w:rPr>
      </w:pPr>
    </w:p>
    <w:p w:rsidR="00552BD5" w:rsidRPr="00552BD5" w:rsidRDefault="00552BD5" w:rsidP="00552BD5">
      <w:pPr>
        <w:spacing w:line="240" w:lineRule="exact"/>
        <w:rPr>
          <w:rFonts w:ascii="Arial" w:hAnsi="Arial"/>
          <w:sz w:val="20"/>
          <w:szCs w:val="20"/>
        </w:rPr>
      </w:pPr>
    </w:p>
    <w:p w:rsidR="00552BD5" w:rsidRDefault="00552BD5" w:rsidP="00552BD5">
      <w:pPr>
        <w:spacing w:line="240" w:lineRule="exact"/>
        <w:rPr>
          <w:rFonts w:ascii="Arial" w:hAnsi="Arial"/>
          <w:sz w:val="20"/>
          <w:szCs w:val="20"/>
        </w:rPr>
      </w:pPr>
      <w:r w:rsidRPr="00552BD5">
        <w:rPr>
          <w:rFonts w:ascii="Arial" w:hAnsi="Arial"/>
          <w:sz w:val="20"/>
          <w:szCs w:val="20"/>
        </w:rPr>
        <w:t xml:space="preserve">Thank you for your assistance. </w:t>
      </w:r>
    </w:p>
    <w:p w:rsidR="00552BD5" w:rsidRDefault="00552BD5" w:rsidP="00552BD5">
      <w:pPr>
        <w:spacing w:line="240" w:lineRule="exact"/>
        <w:rPr>
          <w:rFonts w:ascii="Arial" w:hAnsi="Arial"/>
          <w:sz w:val="20"/>
          <w:szCs w:val="20"/>
        </w:rPr>
      </w:pPr>
    </w:p>
    <w:p w:rsidR="00552BD5" w:rsidRPr="00552BD5" w:rsidRDefault="00552BD5" w:rsidP="00552BD5">
      <w:pPr>
        <w:spacing w:line="240" w:lineRule="exact"/>
        <w:rPr>
          <w:rFonts w:ascii="Arial" w:hAnsi="Arial"/>
          <w:sz w:val="20"/>
          <w:szCs w:val="20"/>
        </w:rPr>
      </w:pPr>
      <w:r w:rsidRPr="00552BD5">
        <w:rPr>
          <w:rFonts w:ascii="Arial" w:hAnsi="Arial"/>
          <w:sz w:val="20"/>
          <w:szCs w:val="20"/>
        </w:rPr>
        <w:t>Sincerely,</w:t>
      </w:r>
    </w:p>
    <w:p w:rsidR="00552BD5" w:rsidRDefault="00552BD5" w:rsidP="001F413C">
      <w:pPr>
        <w:spacing w:line="240" w:lineRule="exact"/>
        <w:rPr>
          <w:rFonts w:ascii="Arial" w:hAnsi="Arial"/>
          <w:sz w:val="20"/>
          <w:szCs w:val="20"/>
        </w:rPr>
      </w:pPr>
    </w:p>
    <w:p w:rsidR="00552BD5" w:rsidRDefault="00552BD5" w:rsidP="00552BD5">
      <w:pPr>
        <w:spacing w:line="240" w:lineRule="exact"/>
        <w:rPr>
          <w:rFonts w:ascii="Arial" w:hAnsi="Arial"/>
          <w:sz w:val="20"/>
          <w:szCs w:val="20"/>
        </w:rPr>
      </w:pPr>
    </w:p>
    <w:p w:rsidR="00552BD5" w:rsidRDefault="00552BD5" w:rsidP="00552BD5">
      <w:pPr>
        <w:spacing w:line="240" w:lineRule="exact"/>
        <w:rPr>
          <w:rFonts w:ascii="Arial" w:hAnsi="Arial"/>
          <w:sz w:val="20"/>
          <w:szCs w:val="20"/>
        </w:rPr>
      </w:pPr>
    </w:p>
    <w:p w:rsidR="00552BD5" w:rsidRPr="001F413C" w:rsidRDefault="00552BD5" w:rsidP="00552BD5">
      <w:pPr>
        <w:spacing w:line="240" w:lineRule="exact"/>
        <w:rPr>
          <w:rFonts w:ascii="Arial" w:hAnsi="Arial"/>
          <w:sz w:val="20"/>
          <w:szCs w:val="20"/>
        </w:rPr>
      </w:pPr>
      <w:r w:rsidRPr="001F413C">
        <w:rPr>
          <w:rFonts w:ascii="Arial" w:hAnsi="Arial"/>
          <w:sz w:val="20"/>
          <w:szCs w:val="20"/>
        </w:rPr>
        <w:t>[Your name]</w:t>
      </w:r>
    </w:p>
    <w:p w:rsidR="009411D1" w:rsidRDefault="009411D1" w:rsidP="001F413C">
      <w:pPr>
        <w:spacing w:line="240" w:lineRule="exact"/>
        <w:rPr>
          <w:rFonts w:ascii="Arial" w:hAnsi="Arial"/>
          <w:sz w:val="20"/>
          <w:szCs w:val="20"/>
        </w:rPr>
        <w:sectPr w:rsidR="009411D1" w:rsidSect="00763C20">
          <w:type w:val="continuous"/>
          <w:pgSz w:w="12240" w:h="15840"/>
          <w:pgMar w:top="1380" w:right="1360" w:bottom="280" w:left="1320" w:header="720" w:footer="720" w:gutter="0"/>
          <w:cols w:space="720"/>
          <w:noEndnote/>
        </w:sectPr>
      </w:pPr>
    </w:p>
    <w:p w:rsidR="00474064" w:rsidRPr="001F413C" w:rsidRDefault="00474064" w:rsidP="00463BCB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Arial" w:hAnsi="Arial"/>
          <w:sz w:val="20"/>
          <w:szCs w:val="20"/>
        </w:rPr>
      </w:pPr>
    </w:p>
    <w:sectPr w:rsidR="00474064" w:rsidRPr="001F413C" w:rsidSect="004510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lowerLetter"/>
      </w:endnotePr>
      <w:type w:val="continuous"/>
      <w:pgSz w:w="12240" w:h="15840"/>
      <w:pgMar w:top="1440" w:right="1440" w:bottom="1440" w:left="1224" w:header="1080" w:footer="79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80" w:rsidRDefault="008B7E80">
      <w:r>
        <w:separator/>
      </w:r>
    </w:p>
    <w:p w:rsidR="008B7E80" w:rsidRDefault="008B7E80"/>
  </w:endnote>
  <w:endnote w:type="continuationSeparator" w:id="0">
    <w:p w:rsidR="008B7E80" w:rsidRDefault="008B7E80">
      <w:r>
        <w:continuationSeparator/>
      </w:r>
    </w:p>
    <w:p w:rsidR="008B7E80" w:rsidRDefault="008B7E80"/>
  </w:endnote>
  <w:endnote w:type="continuationNotice" w:id="1">
    <w:p w:rsidR="008B7E80" w:rsidRDefault="008B7E80"/>
    <w:p w:rsidR="008B7E80" w:rsidRDefault="008B7E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13C" w:rsidRDefault="001F413C" w:rsidP="00B06C37">
    <w:r w:rsidRPr="00E073C7">
      <w:fldChar w:fldCharType="begin"/>
    </w:r>
    <w:r w:rsidRPr="00E073C7">
      <w:instrText xml:space="preserve">PAGE  </w:instrText>
    </w:r>
    <w:r w:rsidRPr="00E073C7">
      <w:fldChar w:fldCharType="separate"/>
    </w:r>
    <w:r>
      <w:rPr>
        <w:noProof/>
      </w:rPr>
      <w:t>8</w:t>
    </w:r>
    <w:r w:rsidRPr="00E073C7">
      <w:fldChar w:fldCharType="end"/>
    </w:r>
    <w:r>
      <w:tab/>
    </w:r>
    <w:r w:rsidRPr="0088697D">
      <w:t xml:space="preserve">Consumer financial protection bureau REPORT TEMPLATE, </w:t>
    </w:r>
    <w:proofErr w:type="spellStart"/>
    <w:r>
      <w:t>october</w:t>
    </w:r>
    <w:proofErr w:type="spellEnd"/>
    <w:r>
      <w:t xml:space="preserve"> </w:t>
    </w:r>
    <w:r w:rsidRPr="0088697D">
      <w:t>2012</w:t>
    </w:r>
  </w:p>
  <w:p w:rsidR="001F413C" w:rsidRDefault="001F413C"/>
  <w:p w:rsidR="001F413C" w:rsidRDefault="001F413C"/>
  <w:p w:rsidR="001F413C" w:rsidRDefault="001F413C"/>
  <w:p w:rsidR="001F413C" w:rsidRDefault="001F413C"/>
  <w:p w:rsidR="001F413C" w:rsidRDefault="001F413C"/>
  <w:p w:rsidR="001F413C" w:rsidRDefault="001F413C"/>
  <w:p w:rsidR="001F413C" w:rsidRDefault="001F413C"/>
  <w:p w:rsidR="001F413C" w:rsidRDefault="001F413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13C" w:rsidRPr="004A510A" w:rsidRDefault="001F413C" w:rsidP="004A510A">
    <w:pPr>
      <w:tabs>
        <w:tab w:val="left" w:pos="540"/>
      </w:tabs>
      <w:rPr>
        <w:rStyle w:val="footerURL"/>
        <w:color w:val="5C5D60" w:themeColor="accent3" w:themeShade="8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13C" w:rsidRPr="004A510A" w:rsidRDefault="001F413C" w:rsidP="004A510A">
    <w:pPr>
      <w:tabs>
        <w:tab w:val="left" w:pos="540"/>
      </w:tabs>
      <w:rPr>
        <w:rFonts w:ascii="Arial" w:hAnsi="Arial" w:cs="Arial"/>
        <w:b/>
        <w:color w:val="5C5D60" w:themeColor="accent3" w:themeShade="80"/>
      </w:rPr>
    </w:pPr>
    <w:r w:rsidRPr="004A510A">
      <w:rPr>
        <w:rStyle w:val="footerURL"/>
        <w:color w:val="5C5D60" w:themeColor="accent3" w:themeShade="80"/>
      </w:rPr>
      <w:t>c</w:t>
    </w:r>
    <w:r>
      <w:rPr>
        <w:rStyle w:val="footerURL"/>
        <w:color w:val="5C5D60" w:themeColor="accent3" w:themeShade="80"/>
      </w:rPr>
      <w:t>onsumerfinance.gov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80" w:rsidRDefault="008B7E80" w:rsidP="00EA192B">
      <w:pPr>
        <w:spacing w:before="300" w:line="240" w:lineRule="auto"/>
      </w:pPr>
      <w:r>
        <w:separator/>
      </w:r>
    </w:p>
  </w:footnote>
  <w:footnote w:type="continuationSeparator" w:id="0">
    <w:p w:rsidR="008B7E80" w:rsidRPr="007F2261" w:rsidRDefault="008B7E80" w:rsidP="007F2261">
      <w:pPr>
        <w:spacing w:before="300" w:line="240" w:lineRule="auto"/>
      </w:pPr>
      <w:r>
        <w:separator/>
      </w:r>
    </w:p>
  </w:footnote>
  <w:footnote w:type="continuationNotice" w:id="1">
    <w:p w:rsidR="008B7E80" w:rsidRDefault="008B7E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13C" w:rsidRDefault="001F413C" w:rsidP="00B06C37">
    <w:r w:rsidRPr="00144EBF">
      <w:t>DRAFT – FOR INTERNAL USE ONLY</w:t>
    </w:r>
  </w:p>
  <w:p w:rsidR="001F413C" w:rsidRDefault="001F413C"/>
  <w:p w:rsidR="001F413C" w:rsidRDefault="001F413C"/>
  <w:p w:rsidR="001F413C" w:rsidRDefault="001F413C"/>
  <w:p w:rsidR="001F413C" w:rsidRDefault="001F413C"/>
  <w:p w:rsidR="001F413C" w:rsidRDefault="001F413C"/>
  <w:p w:rsidR="001F413C" w:rsidRDefault="001F413C"/>
  <w:p w:rsidR="001F413C" w:rsidRDefault="001F413C"/>
  <w:p w:rsidR="001F413C" w:rsidRDefault="001F41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13C" w:rsidRPr="00D06819" w:rsidRDefault="001F413C" w:rsidP="00D06819">
    <w:pPr>
      <w:tabs>
        <w:tab w:val="center" w:pos="4320"/>
        <w:tab w:val="right" w:pos="8640"/>
      </w:tabs>
      <w:spacing w:line="240" w:lineRule="auto"/>
      <w:rPr>
        <w:rFonts w:ascii="Arial" w:hAnsi="Arial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13C" w:rsidRDefault="001F413C" w:rsidP="00AA5856">
    <w:pPr>
      <w:pStyle w:val="Header"/>
    </w:pPr>
  </w:p>
  <w:p w:rsidR="001F413C" w:rsidRDefault="001F413C">
    <w:pPr>
      <w:pStyle w:val="Header"/>
    </w:pPr>
  </w:p>
  <w:p w:rsidR="001F413C" w:rsidRDefault="001F41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ption: C:\Users\markm\AppData\Local\Microsoft\Windows\Temporary Internet Files\Content.Outlook\KXEI25HT\bubble-outline (2).png" style="width:88.5pt;height:77.25pt;visibility:visible" o:bullet="t">
        <v:imagedata r:id="rId1" o:title="bubble-outline (2)"/>
      </v:shape>
    </w:pict>
  </w:numPicBullet>
  <w:abstractNum w:abstractNumId="0">
    <w:nsid w:val="FFFFFF7F"/>
    <w:multiLevelType w:val="singleLevel"/>
    <w:tmpl w:val="ACDCEAB0"/>
    <w:lvl w:ilvl="0">
      <w:start w:val="1"/>
      <w:numFmt w:val="lowerLetter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FFFFFF83"/>
    <w:multiLevelType w:val="singleLevel"/>
    <w:tmpl w:val="64E8AB24"/>
    <w:lvl w:ilvl="0">
      <w:start w:val="1"/>
      <w:numFmt w:val="bullet"/>
      <w:pStyle w:val="ListBullet2"/>
      <w:lvlText w:val=""/>
      <w:lvlJc w:val="left"/>
      <w:pPr>
        <w:ind w:left="1080" w:hanging="360"/>
      </w:pPr>
      <w:rPr>
        <w:rFonts w:ascii="Wingdings" w:hAnsi="Wingdings" w:cs="Times New Roman" w:hint="default"/>
        <w:position w:val="3"/>
        <w:sz w:val="12"/>
        <w:szCs w:val="12"/>
      </w:rPr>
    </w:lvl>
  </w:abstractNum>
  <w:abstractNum w:abstractNumId="2">
    <w:nsid w:val="FFFFFF88"/>
    <w:multiLevelType w:val="singleLevel"/>
    <w:tmpl w:val="D0AE2BF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sz w:val="22"/>
        <w:szCs w:val="22"/>
      </w:rPr>
    </w:lvl>
  </w:abstractNum>
  <w:abstractNum w:abstractNumId="3">
    <w:nsid w:val="FFFFFF89"/>
    <w:multiLevelType w:val="singleLevel"/>
    <w:tmpl w:val="084835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">
    <w:nsid w:val="06912300"/>
    <w:multiLevelType w:val="multilevel"/>
    <w:tmpl w:val="8B8ACCF0"/>
    <w:lvl w:ilvl="0">
      <w:start w:val="1"/>
      <w:numFmt w:val="decimal"/>
      <w:lvlText w:val="%1."/>
      <w:lvlJc w:val="left"/>
      <w:pPr>
        <w:ind w:left="43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1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Restart w:val="0"/>
      <w:lvlText w:val="%3.%1.%2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0C097340"/>
    <w:multiLevelType w:val="hybridMultilevel"/>
    <w:tmpl w:val="A7585472"/>
    <w:lvl w:ilvl="0" w:tplc="0240999A">
      <w:start w:val="1"/>
      <w:numFmt w:val="decimal"/>
      <w:pStyle w:val="TableTitle"/>
      <w:lvlText w:val="Table %1:"/>
      <w:lvlJc w:val="left"/>
      <w:pPr>
        <w:tabs>
          <w:tab w:val="num" w:pos="0"/>
        </w:tabs>
        <w:ind w:left="-144" w:firstLine="144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32484"/>
    <w:multiLevelType w:val="hybridMultilevel"/>
    <w:tmpl w:val="BA5024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A72BA"/>
    <w:multiLevelType w:val="hybridMultilevel"/>
    <w:tmpl w:val="F0EAF99A"/>
    <w:lvl w:ilvl="0" w:tplc="1F6E1CF2">
      <w:start w:val="1"/>
      <w:numFmt w:val="decimal"/>
      <w:pStyle w:val="Figure"/>
      <w:lvlText w:val="Figure %1:"/>
      <w:lvlJc w:val="left"/>
      <w:pPr>
        <w:ind w:left="720" w:hanging="72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0684F"/>
    <w:multiLevelType w:val="hybridMultilevel"/>
    <w:tmpl w:val="C39E0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A0DB3"/>
    <w:multiLevelType w:val="multilevel"/>
    <w:tmpl w:val="545CA96C"/>
    <w:lvl w:ilvl="0">
      <w:start w:val="1"/>
      <w:numFmt w:val="decimal"/>
      <w:pStyle w:val="Heading1"/>
      <w:lvlText w:val="%1. "/>
      <w:lvlJc w:val="left"/>
      <w:pPr>
        <w:ind w:left="576" w:hanging="576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b w:val="0"/>
        <w:bCs w:val="0"/>
        <w:i w:val="0"/>
        <w:iCs w:val="0"/>
        <w:color w:val="auto"/>
      </w:rPr>
    </w:lvl>
    <w:lvl w:ilvl="3">
      <w:start w:val="1"/>
      <w:numFmt w:val="lowerLetter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578D0FA4"/>
    <w:multiLevelType w:val="multilevel"/>
    <w:tmpl w:val="04090023"/>
    <w:styleLink w:val="ArticleSection"/>
    <w:lvl w:ilvl="0">
      <w:start w:val="1"/>
      <w:numFmt w:val="upperLetter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6FF6782A"/>
    <w:multiLevelType w:val="hybridMultilevel"/>
    <w:tmpl w:val="87904580"/>
    <w:lvl w:ilvl="0" w:tplc="919EDAA0">
      <w:start w:val="1"/>
      <w:numFmt w:val="bullet"/>
      <w:pStyle w:val="ImplementationTip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DF4AB4"/>
    <w:multiLevelType w:val="hybridMultilevel"/>
    <w:tmpl w:val="C254C13A"/>
    <w:lvl w:ilvl="0" w:tplc="780A8FC6">
      <w:start w:val="1"/>
      <w:numFmt w:val="upperLetter"/>
      <w:pStyle w:val="AppendixHeader"/>
      <w:lvlText w:val="Appendix %1: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40B5E"/>
    <w:multiLevelType w:val="hybridMultilevel"/>
    <w:tmpl w:val="875674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2"/>
  </w:num>
  <w:num w:numId="5">
    <w:abstractNumId w:val="4"/>
  </w:num>
  <w:num w:numId="6">
    <w:abstractNumId w:val="9"/>
  </w:num>
  <w:num w:numId="7">
    <w:abstractNumId w:val="2"/>
  </w:num>
  <w:num w:numId="8">
    <w:abstractNumId w:val="3"/>
  </w:num>
  <w:num w:numId="9">
    <w:abstractNumId w:val="1"/>
  </w:num>
  <w:num w:numId="10">
    <w:abstractNumId w:val="0"/>
  </w:num>
  <w:num w:numId="11">
    <w:abstractNumId w:val="11"/>
  </w:num>
  <w:num w:numId="12">
    <w:abstractNumId w:val="2"/>
  </w:num>
  <w:num w:numId="13">
    <w:abstractNumId w:val="3"/>
  </w:num>
  <w:num w:numId="14">
    <w:abstractNumId w:val="3"/>
  </w:num>
  <w:num w:numId="15">
    <w:abstractNumId w:val="8"/>
  </w:num>
  <w:num w:numId="16">
    <w:abstractNumId w:val="6"/>
  </w:num>
  <w:num w:numId="17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SpellingErrors/>
  <w:proofState w:spelling="clean"/>
  <w:defaultTabStop w:val="331"/>
  <w:defaultTableStyle w:val="CFPBTableStyle"/>
  <w:drawingGridHorizontalSpacing w:val="720"/>
  <w:drawingGridVerticalSpacing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A8"/>
    <w:rsid w:val="00001E20"/>
    <w:rsid w:val="00002267"/>
    <w:rsid w:val="00002432"/>
    <w:rsid w:val="00003CE7"/>
    <w:rsid w:val="000054BD"/>
    <w:rsid w:val="0000764E"/>
    <w:rsid w:val="000106CE"/>
    <w:rsid w:val="0001299C"/>
    <w:rsid w:val="0001398A"/>
    <w:rsid w:val="0001578C"/>
    <w:rsid w:val="00016A68"/>
    <w:rsid w:val="00020250"/>
    <w:rsid w:val="000246DB"/>
    <w:rsid w:val="00026F2B"/>
    <w:rsid w:val="00027A72"/>
    <w:rsid w:val="00031481"/>
    <w:rsid w:val="000319CE"/>
    <w:rsid w:val="00032237"/>
    <w:rsid w:val="00042133"/>
    <w:rsid w:val="00051D51"/>
    <w:rsid w:val="00055164"/>
    <w:rsid w:val="000562FE"/>
    <w:rsid w:val="000578A2"/>
    <w:rsid w:val="00060E03"/>
    <w:rsid w:val="00061713"/>
    <w:rsid w:val="00061BA0"/>
    <w:rsid w:val="00062549"/>
    <w:rsid w:val="0006674E"/>
    <w:rsid w:val="00071BF3"/>
    <w:rsid w:val="00071C80"/>
    <w:rsid w:val="00080AD2"/>
    <w:rsid w:val="00082021"/>
    <w:rsid w:val="00082C1B"/>
    <w:rsid w:val="00086BC2"/>
    <w:rsid w:val="00095CA2"/>
    <w:rsid w:val="00097E8E"/>
    <w:rsid w:val="000A3A64"/>
    <w:rsid w:val="000A451D"/>
    <w:rsid w:val="000A727D"/>
    <w:rsid w:val="000B2EA8"/>
    <w:rsid w:val="000B4EC6"/>
    <w:rsid w:val="000B7C1B"/>
    <w:rsid w:val="000C08BD"/>
    <w:rsid w:val="000C0943"/>
    <w:rsid w:val="000C7B03"/>
    <w:rsid w:val="000D54A3"/>
    <w:rsid w:val="000D5DF8"/>
    <w:rsid w:val="000E51C3"/>
    <w:rsid w:val="000E5E1C"/>
    <w:rsid w:val="000F2B1A"/>
    <w:rsid w:val="00100A1E"/>
    <w:rsid w:val="001027C5"/>
    <w:rsid w:val="00117EE6"/>
    <w:rsid w:val="0012084B"/>
    <w:rsid w:val="00143679"/>
    <w:rsid w:val="00146A40"/>
    <w:rsid w:val="00147272"/>
    <w:rsid w:val="00153738"/>
    <w:rsid w:val="001544B3"/>
    <w:rsid w:val="00163B59"/>
    <w:rsid w:val="001679D5"/>
    <w:rsid w:val="001700B4"/>
    <w:rsid w:val="0017135E"/>
    <w:rsid w:val="001739D4"/>
    <w:rsid w:val="00190931"/>
    <w:rsid w:val="00196DE6"/>
    <w:rsid w:val="001A2D2C"/>
    <w:rsid w:val="001B535A"/>
    <w:rsid w:val="001B5E80"/>
    <w:rsid w:val="001C153C"/>
    <w:rsid w:val="001C5F5F"/>
    <w:rsid w:val="001C7068"/>
    <w:rsid w:val="001C7164"/>
    <w:rsid w:val="001D06F1"/>
    <w:rsid w:val="001D245B"/>
    <w:rsid w:val="001E4E52"/>
    <w:rsid w:val="001E731E"/>
    <w:rsid w:val="001F413C"/>
    <w:rsid w:val="001F65EB"/>
    <w:rsid w:val="002014F0"/>
    <w:rsid w:val="0020161A"/>
    <w:rsid w:val="00203ADF"/>
    <w:rsid w:val="0021119F"/>
    <w:rsid w:val="00220673"/>
    <w:rsid w:val="00220792"/>
    <w:rsid w:val="00222156"/>
    <w:rsid w:val="00223EDE"/>
    <w:rsid w:val="002317E3"/>
    <w:rsid w:val="0023286B"/>
    <w:rsid w:val="002339CF"/>
    <w:rsid w:val="00233EE7"/>
    <w:rsid w:val="002368A2"/>
    <w:rsid w:val="0024601F"/>
    <w:rsid w:val="0024717F"/>
    <w:rsid w:val="002476A3"/>
    <w:rsid w:val="00250FCA"/>
    <w:rsid w:val="00260A65"/>
    <w:rsid w:val="00261308"/>
    <w:rsid w:val="00265C96"/>
    <w:rsid w:val="00266A23"/>
    <w:rsid w:val="00275D27"/>
    <w:rsid w:val="0027744C"/>
    <w:rsid w:val="00283BC4"/>
    <w:rsid w:val="00295920"/>
    <w:rsid w:val="00297505"/>
    <w:rsid w:val="002A4590"/>
    <w:rsid w:val="002A50B7"/>
    <w:rsid w:val="002B7BE0"/>
    <w:rsid w:val="002C4B56"/>
    <w:rsid w:val="002D4500"/>
    <w:rsid w:val="002E0624"/>
    <w:rsid w:val="002E3322"/>
    <w:rsid w:val="002E49F7"/>
    <w:rsid w:val="002F0CF2"/>
    <w:rsid w:val="002F2A88"/>
    <w:rsid w:val="002F53EB"/>
    <w:rsid w:val="002F6BE3"/>
    <w:rsid w:val="002F7763"/>
    <w:rsid w:val="00302E9C"/>
    <w:rsid w:val="0030631F"/>
    <w:rsid w:val="00310116"/>
    <w:rsid w:val="00312D47"/>
    <w:rsid w:val="00314195"/>
    <w:rsid w:val="00315259"/>
    <w:rsid w:val="0031702A"/>
    <w:rsid w:val="00322896"/>
    <w:rsid w:val="0033702D"/>
    <w:rsid w:val="00345F46"/>
    <w:rsid w:val="00353789"/>
    <w:rsid w:val="0036012B"/>
    <w:rsid w:val="00361962"/>
    <w:rsid w:val="00367585"/>
    <w:rsid w:val="00367B2C"/>
    <w:rsid w:val="00371B10"/>
    <w:rsid w:val="00374C5D"/>
    <w:rsid w:val="00380451"/>
    <w:rsid w:val="00382832"/>
    <w:rsid w:val="0038339A"/>
    <w:rsid w:val="003907F5"/>
    <w:rsid w:val="003910C3"/>
    <w:rsid w:val="003A677A"/>
    <w:rsid w:val="003A7C2A"/>
    <w:rsid w:val="003B1647"/>
    <w:rsid w:val="003B504E"/>
    <w:rsid w:val="003C761D"/>
    <w:rsid w:val="003E2934"/>
    <w:rsid w:val="003E3C11"/>
    <w:rsid w:val="003E52E1"/>
    <w:rsid w:val="003F1151"/>
    <w:rsid w:val="003F446F"/>
    <w:rsid w:val="00401298"/>
    <w:rsid w:val="00416885"/>
    <w:rsid w:val="00423FB7"/>
    <w:rsid w:val="00425985"/>
    <w:rsid w:val="00426E59"/>
    <w:rsid w:val="00430526"/>
    <w:rsid w:val="004313D7"/>
    <w:rsid w:val="004403F9"/>
    <w:rsid w:val="004404B7"/>
    <w:rsid w:val="00441CDC"/>
    <w:rsid w:val="004449D5"/>
    <w:rsid w:val="004477DB"/>
    <w:rsid w:val="00451087"/>
    <w:rsid w:val="00463BCB"/>
    <w:rsid w:val="00470D1B"/>
    <w:rsid w:val="00470E6D"/>
    <w:rsid w:val="004715B4"/>
    <w:rsid w:val="00474064"/>
    <w:rsid w:val="004832BD"/>
    <w:rsid w:val="004919A5"/>
    <w:rsid w:val="00491F2C"/>
    <w:rsid w:val="00493C33"/>
    <w:rsid w:val="00494E75"/>
    <w:rsid w:val="00495D2D"/>
    <w:rsid w:val="0049717A"/>
    <w:rsid w:val="004975EB"/>
    <w:rsid w:val="004A23F5"/>
    <w:rsid w:val="004A510A"/>
    <w:rsid w:val="004A76BB"/>
    <w:rsid w:val="004B01F0"/>
    <w:rsid w:val="004B5D26"/>
    <w:rsid w:val="004C0DAF"/>
    <w:rsid w:val="004C4145"/>
    <w:rsid w:val="004C4CA0"/>
    <w:rsid w:val="004D332B"/>
    <w:rsid w:val="004D48A6"/>
    <w:rsid w:val="004D7697"/>
    <w:rsid w:val="004D7A20"/>
    <w:rsid w:val="004E2ED6"/>
    <w:rsid w:val="004E470B"/>
    <w:rsid w:val="004F45BA"/>
    <w:rsid w:val="004F5AF9"/>
    <w:rsid w:val="00504728"/>
    <w:rsid w:val="00504D47"/>
    <w:rsid w:val="00512AB7"/>
    <w:rsid w:val="005225C8"/>
    <w:rsid w:val="00523229"/>
    <w:rsid w:val="00523395"/>
    <w:rsid w:val="005259DF"/>
    <w:rsid w:val="0052696C"/>
    <w:rsid w:val="0053277E"/>
    <w:rsid w:val="0054112C"/>
    <w:rsid w:val="0054135B"/>
    <w:rsid w:val="00543DB5"/>
    <w:rsid w:val="0054456D"/>
    <w:rsid w:val="00545206"/>
    <w:rsid w:val="005476E0"/>
    <w:rsid w:val="00547B20"/>
    <w:rsid w:val="00550183"/>
    <w:rsid w:val="00550211"/>
    <w:rsid w:val="00552BD5"/>
    <w:rsid w:val="00554EB3"/>
    <w:rsid w:val="00563C2C"/>
    <w:rsid w:val="00565D86"/>
    <w:rsid w:val="00571936"/>
    <w:rsid w:val="00576DB8"/>
    <w:rsid w:val="00585109"/>
    <w:rsid w:val="00590855"/>
    <w:rsid w:val="00591A38"/>
    <w:rsid w:val="00593386"/>
    <w:rsid w:val="005A00FC"/>
    <w:rsid w:val="005A0114"/>
    <w:rsid w:val="005A1B0D"/>
    <w:rsid w:val="005A52C3"/>
    <w:rsid w:val="005B23C8"/>
    <w:rsid w:val="005B4B2E"/>
    <w:rsid w:val="005B5005"/>
    <w:rsid w:val="005D45BF"/>
    <w:rsid w:val="005D7350"/>
    <w:rsid w:val="005E3EBC"/>
    <w:rsid w:val="005E5CAD"/>
    <w:rsid w:val="005F0409"/>
    <w:rsid w:val="005F6AC5"/>
    <w:rsid w:val="00606DE4"/>
    <w:rsid w:val="0060758F"/>
    <w:rsid w:val="00614B84"/>
    <w:rsid w:val="006154DA"/>
    <w:rsid w:val="00615785"/>
    <w:rsid w:val="00621C41"/>
    <w:rsid w:val="00623CD5"/>
    <w:rsid w:val="00627864"/>
    <w:rsid w:val="00627C64"/>
    <w:rsid w:val="00635AEF"/>
    <w:rsid w:val="00643FAF"/>
    <w:rsid w:val="00650419"/>
    <w:rsid w:val="00650EA0"/>
    <w:rsid w:val="0065143F"/>
    <w:rsid w:val="006524DE"/>
    <w:rsid w:val="00652F26"/>
    <w:rsid w:val="00656374"/>
    <w:rsid w:val="006571DB"/>
    <w:rsid w:val="00665E07"/>
    <w:rsid w:val="00671714"/>
    <w:rsid w:val="00674825"/>
    <w:rsid w:val="006753F3"/>
    <w:rsid w:val="006828AD"/>
    <w:rsid w:val="006867C6"/>
    <w:rsid w:val="00693DD6"/>
    <w:rsid w:val="00694B87"/>
    <w:rsid w:val="0069509D"/>
    <w:rsid w:val="006950B4"/>
    <w:rsid w:val="006B25C2"/>
    <w:rsid w:val="006B2B27"/>
    <w:rsid w:val="006B2E8A"/>
    <w:rsid w:val="006B3652"/>
    <w:rsid w:val="006B4F51"/>
    <w:rsid w:val="006C339A"/>
    <w:rsid w:val="006C629D"/>
    <w:rsid w:val="006D5748"/>
    <w:rsid w:val="006D698C"/>
    <w:rsid w:val="006D7C86"/>
    <w:rsid w:val="006E01DD"/>
    <w:rsid w:val="006E426B"/>
    <w:rsid w:val="006E794B"/>
    <w:rsid w:val="006F56F5"/>
    <w:rsid w:val="006F5EAD"/>
    <w:rsid w:val="006F6B42"/>
    <w:rsid w:val="00700671"/>
    <w:rsid w:val="00704967"/>
    <w:rsid w:val="00705544"/>
    <w:rsid w:val="00714579"/>
    <w:rsid w:val="00716317"/>
    <w:rsid w:val="00716C71"/>
    <w:rsid w:val="00717AB6"/>
    <w:rsid w:val="00720943"/>
    <w:rsid w:val="0072106E"/>
    <w:rsid w:val="0072364A"/>
    <w:rsid w:val="00727DFA"/>
    <w:rsid w:val="00742B1F"/>
    <w:rsid w:val="007518BF"/>
    <w:rsid w:val="00763C20"/>
    <w:rsid w:val="00767681"/>
    <w:rsid w:val="007747FC"/>
    <w:rsid w:val="007764DB"/>
    <w:rsid w:val="00780C20"/>
    <w:rsid w:val="0078125E"/>
    <w:rsid w:val="007818ED"/>
    <w:rsid w:val="007822EE"/>
    <w:rsid w:val="00785466"/>
    <w:rsid w:val="007904F9"/>
    <w:rsid w:val="0079154E"/>
    <w:rsid w:val="007942F3"/>
    <w:rsid w:val="00794577"/>
    <w:rsid w:val="007953C1"/>
    <w:rsid w:val="007A32E7"/>
    <w:rsid w:val="007A3DA1"/>
    <w:rsid w:val="007B0472"/>
    <w:rsid w:val="007B1CB3"/>
    <w:rsid w:val="007B32FA"/>
    <w:rsid w:val="007B5105"/>
    <w:rsid w:val="007C0384"/>
    <w:rsid w:val="007C072B"/>
    <w:rsid w:val="007C36CD"/>
    <w:rsid w:val="007C640F"/>
    <w:rsid w:val="007D1A99"/>
    <w:rsid w:val="007D1E90"/>
    <w:rsid w:val="007E0B46"/>
    <w:rsid w:val="007E5535"/>
    <w:rsid w:val="007E77CB"/>
    <w:rsid w:val="007F2261"/>
    <w:rsid w:val="007F6D1B"/>
    <w:rsid w:val="007F78F9"/>
    <w:rsid w:val="00800EC5"/>
    <w:rsid w:val="00802747"/>
    <w:rsid w:val="00803785"/>
    <w:rsid w:val="008045D4"/>
    <w:rsid w:val="00805BC8"/>
    <w:rsid w:val="008061C3"/>
    <w:rsid w:val="0081164D"/>
    <w:rsid w:val="00824051"/>
    <w:rsid w:val="0083599F"/>
    <w:rsid w:val="00837069"/>
    <w:rsid w:val="00843539"/>
    <w:rsid w:val="00845B07"/>
    <w:rsid w:val="00850D1B"/>
    <w:rsid w:val="008510E1"/>
    <w:rsid w:val="00853179"/>
    <w:rsid w:val="008546D7"/>
    <w:rsid w:val="00860FB0"/>
    <w:rsid w:val="008645F7"/>
    <w:rsid w:val="0086587B"/>
    <w:rsid w:val="00870DED"/>
    <w:rsid w:val="00872C93"/>
    <w:rsid w:val="00877B6D"/>
    <w:rsid w:val="00880D5C"/>
    <w:rsid w:val="008834D7"/>
    <w:rsid w:val="00883607"/>
    <w:rsid w:val="00886922"/>
    <w:rsid w:val="0088697D"/>
    <w:rsid w:val="00886EE0"/>
    <w:rsid w:val="00887A9D"/>
    <w:rsid w:val="00892CE9"/>
    <w:rsid w:val="00893B3C"/>
    <w:rsid w:val="00893C67"/>
    <w:rsid w:val="00894F72"/>
    <w:rsid w:val="00895332"/>
    <w:rsid w:val="0089603D"/>
    <w:rsid w:val="008A0E65"/>
    <w:rsid w:val="008A11B0"/>
    <w:rsid w:val="008A22E3"/>
    <w:rsid w:val="008A58AC"/>
    <w:rsid w:val="008B31D9"/>
    <w:rsid w:val="008B7E80"/>
    <w:rsid w:val="008C066F"/>
    <w:rsid w:val="008C5AF8"/>
    <w:rsid w:val="008C5ECD"/>
    <w:rsid w:val="008E4336"/>
    <w:rsid w:val="008E530D"/>
    <w:rsid w:val="008F619A"/>
    <w:rsid w:val="009025F6"/>
    <w:rsid w:val="0090788C"/>
    <w:rsid w:val="0091013B"/>
    <w:rsid w:val="00921B7E"/>
    <w:rsid w:val="00925EAA"/>
    <w:rsid w:val="00926E83"/>
    <w:rsid w:val="00927620"/>
    <w:rsid w:val="009316B5"/>
    <w:rsid w:val="00931C9C"/>
    <w:rsid w:val="0093389A"/>
    <w:rsid w:val="009344F2"/>
    <w:rsid w:val="00934639"/>
    <w:rsid w:val="009411D1"/>
    <w:rsid w:val="009448BC"/>
    <w:rsid w:val="009468ED"/>
    <w:rsid w:val="009511BE"/>
    <w:rsid w:val="0095562C"/>
    <w:rsid w:val="00960B3F"/>
    <w:rsid w:val="00964968"/>
    <w:rsid w:val="009725FD"/>
    <w:rsid w:val="00977F7D"/>
    <w:rsid w:val="009836FF"/>
    <w:rsid w:val="009839C6"/>
    <w:rsid w:val="009909B6"/>
    <w:rsid w:val="00995054"/>
    <w:rsid w:val="009977E2"/>
    <w:rsid w:val="00997E17"/>
    <w:rsid w:val="009A3B4F"/>
    <w:rsid w:val="009A54C8"/>
    <w:rsid w:val="009A5EF7"/>
    <w:rsid w:val="009A693B"/>
    <w:rsid w:val="009B33BD"/>
    <w:rsid w:val="009B553D"/>
    <w:rsid w:val="009B7FF4"/>
    <w:rsid w:val="009C215F"/>
    <w:rsid w:val="009C5011"/>
    <w:rsid w:val="009C5B3C"/>
    <w:rsid w:val="009C6795"/>
    <w:rsid w:val="009C74B0"/>
    <w:rsid w:val="009C7C70"/>
    <w:rsid w:val="009D23DF"/>
    <w:rsid w:val="009D709C"/>
    <w:rsid w:val="009E0A29"/>
    <w:rsid w:val="009E29A1"/>
    <w:rsid w:val="009E2D9C"/>
    <w:rsid w:val="009E385B"/>
    <w:rsid w:val="009F27C7"/>
    <w:rsid w:val="00A015AC"/>
    <w:rsid w:val="00A02935"/>
    <w:rsid w:val="00A02DEF"/>
    <w:rsid w:val="00A0314D"/>
    <w:rsid w:val="00A12BB5"/>
    <w:rsid w:val="00A152A4"/>
    <w:rsid w:val="00A21C5D"/>
    <w:rsid w:val="00A30FB6"/>
    <w:rsid w:val="00A325AA"/>
    <w:rsid w:val="00A34296"/>
    <w:rsid w:val="00A3661C"/>
    <w:rsid w:val="00A37408"/>
    <w:rsid w:val="00A51DAB"/>
    <w:rsid w:val="00A52335"/>
    <w:rsid w:val="00A61A8D"/>
    <w:rsid w:val="00A653D3"/>
    <w:rsid w:val="00A65B0E"/>
    <w:rsid w:val="00A7235A"/>
    <w:rsid w:val="00A81E5A"/>
    <w:rsid w:val="00A85BB2"/>
    <w:rsid w:val="00A86052"/>
    <w:rsid w:val="00A90277"/>
    <w:rsid w:val="00A96AA4"/>
    <w:rsid w:val="00A96ED5"/>
    <w:rsid w:val="00A975EB"/>
    <w:rsid w:val="00AA1153"/>
    <w:rsid w:val="00AA3B58"/>
    <w:rsid w:val="00AA5856"/>
    <w:rsid w:val="00AB533E"/>
    <w:rsid w:val="00AB5981"/>
    <w:rsid w:val="00AB5AE2"/>
    <w:rsid w:val="00AB71C8"/>
    <w:rsid w:val="00AD145D"/>
    <w:rsid w:val="00AD4764"/>
    <w:rsid w:val="00AD49CD"/>
    <w:rsid w:val="00AD52D2"/>
    <w:rsid w:val="00AD5595"/>
    <w:rsid w:val="00AD64B4"/>
    <w:rsid w:val="00AE1144"/>
    <w:rsid w:val="00AE33E0"/>
    <w:rsid w:val="00AE53EB"/>
    <w:rsid w:val="00AE5B27"/>
    <w:rsid w:val="00B0314C"/>
    <w:rsid w:val="00B0549B"/>
    <w:rsid w:val="00B06C37"/>
    <w:rsid w:val="00B1692C"/>
    <w:rsid w:val="00B17170"/>
    <w:rsid w:val="00B247B8"/>
    <w:rsid w:val="00B25813"/>
    <w:rsid w:val="00B31D32"/>
    <w:rsid w:val="00B34667"/>
    <w:rsid w:val="00B34919"/>
    <w:rsid w:val="00B424B3"/>
    <w:rsid w:val="00B44D5B"/>
    <w:rsid w:val="00B45662"/>
    <w:rsid w:val="00B51A52"/>
    <w:rsid w:val="00B53169"/>
    <w:rsid w:val="00B64254"/>
    <w:rsid w:val="00B724F5"/>
    <w:rsid w:val="00B74473"/>
    <w:rsid w:val="00B873E1"/>
    <w:rsid w:val="00B90D6E"/>
    <w:rsid w:val="00B91C5F"/>
    <w:rsid w:val="00BA231C"/>
    <w:rsid w:val="00BA2A06"/>
    <w:rsid w:val="00BA76FB"/>
    <w:rsid w:val="00BB5CE3"/>
    <w:rsid w:val="00BB6166"/>
    <w:rsid w:val="00BC14BC"/>
    <w:rsid w:val="00BC1931"/>
    <w:rsid w:val="00BC5287"/>
    <w:rsid w:val="00BC744E"/>
    <w:rsid w:val="00BD4EDB"/>
    <w:rsid w:val="00BD64BB"/>
    <w:rsid w:val="00BF2D75"/>
    <w:rsid w:val="00C0547A"/>
    <w:rsid w:val="00C0683F"/>
    <w:rsid w:val="00C115E2"/>
    <w:rsid w:val="00C169B1"/>
    <w:rsid w:val="00C20987"/>
    <w:rsid w:val="00C2115B"/>
    <w:rsid w:val="00C25EC7"/>
    <w:rsid w:val="00C30C3E"/>
    <w:rsid w:val="00C3570C"/>
    <w:rsid w:val="00C4180E"/>
    <w:rsid w:val="00C42034"/>
    <w:rsid w:val="00C4321F"/>
    <w:rsid w:val="00C5008D"/>
    <w:rsid w:val="00C56A28"/>
    <w:rsid w:val="00C56CB3"/>
    <w:rsid w:val="00C5710F"/>
    <w:rsid w:val="00C653B5"/>
    <w:rsid w:val="00C66404"/>
    <w:rsid w:val="00C82384"/>
    <w:rsid w:val="00C8240D"/>
    <w:rsid w:val="00CA140C"/>
    <w:rsid w:val="00CB270E"/>
    <w:rsid w:val="00CB6C17"/>
    <w:rsid w:val="00CC01F4"/>
    <w:rsid w:val="00CC2782"/>
    <w:rsid w:val="00CC37BD"/>
    <w:rsid w:val="00CC4DEB"/>
    <w:rsid w:val="00CD04EF"/>
    <w:rsid w:val="00CD052B"/>
    <w:rsid w:val="00CD342A"/>
    <w:rsid w:val="00CD6CB2"/>
    <w:rsid w:val="00CD6F23"/>
    <w:rsid w:val="00CD7673"/>
    <w:rsid w:val="00CE17B1"/>
    <w:rsid w:val="00CF24E3"/>
    <w:rsid w:val="00D0097D"/>
    <w:rsid w:val="00D01D94"/>
    <w:rsid w:val="00D05F7A"/>
    <w:rsid w:val="00D06819"/>
    <w:rsid w:val="00D113AC"/>
    <w:rsid w:val="00D12C84"/>
    <w:rsid w:val="00D15117"/>
    <w:rsid w:val="00D172A8"/>
    <w:rsid w:val="00D27DC6"/>
    <w:rsid w:val="00D30720"/>
    <w:rsid w:val="00D31511"/>
    <w:rsid w:val="00D40128"/>
    <w:rsid w:val="00D40373"/>
    <w:rsid w:val="00D452F0"/>
    <w:rsid w:val="00D478EB"/>
    <w:rsid w:val="00D528AE"/>
    <w:rsid w:val="00D543B9"/>
    <w:rsid w:val="00D5526C"/>
    <w:rsid w:val="00D70798"/>
    <w:rsid w:val="00D80C61"/>
    <w:rsid w:val="00D80DE4"/>
    <w:rsid w:val="00D874F6"/>
    <w:rsid w:val="00D90DC7"/>
    <w:rsid w:val="00D95462"/>
    <w:rsid w:val="00DA1BDB"/>
    <w:rsid w:val="00DA2C94"/>
    <w:rsid w:val="00DA2EA6"/>
    <w:rsid w:val="00DA6179"/>
    <w:rsid w:val="00DB2CD0"/>
    <w:rsid w:val="00DB6E0B"/>
    <w:rsid w:val="00DC2E5C"/>
    <w:rsid w:val="00DC2ECD"/>
    <w:rsid w:val="00DD0DC2"/>
    <w:rsid w:val="00DD3054"/>
    <w:rsid w:val="00DD4FF1"/>
    <w:rsid w:val="00DD53F8"/>
    <w:rsid w:val="00DD74D4"/>
    <w:rsid w:val="00E14A75"/>
    <w:rsid w:val="00E14B58"/>
    <w:rsid w:val="00E2411C"/>
    <w:rsid w:val="00E250E1"/>
    <w:rsid w:val="00E26BF2"/>
    <w:rsid w:val="00E343DF"/>
    <w:rsid w:val="00E3666E"/>
    <w:rsid w:val="00E4212E"/>
    <w:rsid w:val="00E47C15"/>
    <w:rsid w:val="00E5147E"/>
    <w:rsid w:val="00E53282"/>
    <w:rsid w:val="00E53598"/>
    <w:rsid w:val="00E60F8F"/>
    <w:rsid w:val="00E617D3"/>
    <w:rsid w:val="00E63224"/>
    <w:rsid w:val="00E726EB"/>
    <w:rsid w:val="00E74893"/>
    <w:rsid w:val="00E80736"/>
    <w:rsid w:val="00E853DD"/>
    <w:rsid w:val="00E85465"/>
    <w:rsid w:val="00E91A9A"/>
    <w:rsid w:val="00E930DB"/>
    <w:rsid w:val="00E935E6"/>
    <w:rsid w:val="00E9487E"/>
    <w:rsid w:val="00EA192B"/>
    <w:rsid w:val="00EA25E8"/>
    <w:rsid w:val="00EA6584"/>
    <w:rsid w:val="00EA6DA8"/>
    <w:rsid w:val="00EB4BC5"/>
    <w:rsid w:val="00EB62DB"/>
    <w:rsid w:val="00EC349E"/>
    <w:rsid w:val="00EE2826"/>
    <w:rsid w:val="00EE308E"/>
    <w:rsid w:val="00EE316D"/>
    <w:rsid w:val="00EE4023"/>
    <w:rsid w:val="00EE463B"/>
    <w:rsid w:val="00EE533F"/>
    <w:rsid w:val="00EF498E"/>
    <w:rsid w:val="00EF5C04"/>
    <w:rsid w:val="00F00794"/>
    <w:rsid w:val="00F0094B"/>
    <w:rsid w:val="00F03750"/>
    <w:rsid w:val="00F10392"/>
    <w:rsid w:val="00F210DD"/>
    <w:rsid w:val="00F2280F"/>
    <w:rsid w:val="00F27C23"/>
    <w:rsid w:val="00F304EA"/>
    <w:rsid w:val="00F305A1"/>
    <w:rsid w:val="00F31234"/>
    <w:rsid w:val="00F34363"/>
    <w:rsid w:val="00F411BF"/>
    <w:rsid w:val="00F45139"/>
    <w:rsid w:val="00F50FAE"/>
    <w:rsid w:val="00F52664"/>
    <w:rsid w:val="00F53B33"/>
    <w:rsid w:val="00F56BD5"/>
    <w:rsid w:val="00F62349"/>
    <w:rsid w:val="00F63645"/>
    <w:rsid w:val="00F6617D"/>
    <w:rsid w:val="00F67226"/>
    <w:rsid w:val="00F73784"/>
    <w:rsid w:val="00F73A95"/>
    <w:rsid w:val="00F77752"/>
    <w:rsid w:val="00F916A6"/>
    <w:rsid w:val="00FA5399"/>
    <w:rsid w:val="00FA5BFE"/>
    <w:rsid w:val="00FB099D"/>
    <w:rsid w:val="00FB10B0"/>
    <w:rsid w:val="00FB3BC9"/>
    <w:rsid w:val="00FC06E7"/>
    <w:rsid w:val="00FC0B71"/>
    <w:rsid w:val="00FC40EC"/>
    <w:rsid w:val="00FC58F6"/>
    <w:rsid w:val="00FC6A4F"/>
    <w:rsid w:val="00FC6BE1"/>
    <w:rsid w:val="00FD104A"/>
    <w:rsid w:val="00FD5043"/>
    <w:rsid w:val="00FD6724"/>
    <w:rsid w:val="00FD77BA"/>
    <w:rsid w:val="00FE248A"/>
    <w:rsid w:val="00FE4564"/>
    <w:rsid w:val="00FE496E"/>
    <w:rsid w:val="00FE7B99"/>
    <w:rsid w:val="00FF3F67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A8D2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able of figures" w:qFormat="1"/>
    <w:lsdException w:name="footnote reference" w:qFormat="1"/>
    <w:lsdException w:name="endnote reference" w:qFormat="1"/>
    <w:lsdException w:name="endnote text" w:qFormat="1"/>
    <w:lsdException w:name="List Bullet" w:qFormat="1"/>
    <w:lsdException w:name="List Number" w:qFormat="1"/>
    <w:lsdException w:name="List Bullet 2" w:qFormat="1"/>
    <w:lsdException w:name="List Number 2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qFormat="1"/>
    <w:lsdException w:name="FollowedHyperlink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9F7"/>
    <w:pPr>
      <w:spacing w:line="320" w:lineRule="exact"/>
    </w:pPr>
    <w:rPr>
      <w:rFonts w:ascii="Georgia" w:hAnsi="Georgia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E5535"/>
    <w:pPr>
      <w:pageBreakBefore/>
      <w:numPr>
        <w:numId w:val="6"/>
      </w:numPr>
      <w:spacing w:before="2000" w:after="280" w:line="240" w:lineRule="auto"/>
      <w:ind w:left="810" w:hanging="810"/>
      <w:contextualSpacing/>
      <w:outlineLvl w:val="0"/>
    </w:pPr>
    <w:rPr>
      <w:rFonts w:ascii="Arial" w:eastAsiaTheme="majorEastAsia" w:hAnsi="Arial" w:cstheme="majorBidi"/>
      <w:spacing w:val="10"/>
      <w:sz w:val="64"/>
      <w:szCs w:val="6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F2280F"/>
    <w:pPr>
      <w:keepNext/>
      <w:pageBreakBefore w:val="0"/>
      <w:numPr>
        <w:ilvl w:val="1"/>
      </w:numPr>
      <w:spacing w:before="720" w:after="200"/>
      <w:ind w:left="1080" w:hanging="1080"/>
      <w:outlineLvl w:val="1"/>
    </w:pPr>
    <w:rPr>
      <w:bCs/>
      <w:sz w:val="44"/>
      <w:szCs w:val="26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F2280F"/>
    <w:pPr>
      <w:numPr>
        <w:ilvl w:val="2"/>
      </w:numPr>
      <w:spacing w:before="400"/>
      <w:ind w:left="1080" w:hanging="1080"/>
      <w:outlineLvl w:val="2"/>
    </w:pPr>
    <w:rPr>
      <w:bCs w:val="0"/>
      <w:sz w:val="32"/>
      <w:szCs w:val="3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FA5BFE"/>
    <w:pPr>
      <w:numPr>
        <w:ilvl w:val="0"/>
        <w:numId w:val="0"/>
      </w:numPr>
      <w:spacing w:before="360" w:line="320" w:lineRule="exact"/>
      <w:outlineLvl w:val="3"/>
    </w:pPr>
    <w:rPr>
      <w:spacing w:val="0"/>
      <w:sz w:val="28"/>
      <w:szCs w:val="2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93C67"/>
    <w:pPr>
      <w:keepNext/>
      <w:spacing w:before="400" w:after="80" w:line="240" w:lineRule="exact"/>
      <w:outlineLvl w:val="4"/>
    </w:pPr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020250"/>
    <w:pPr>
      <w:spacing w:line="240" w:lineRule="auto"/>
      <w:outlineLvl w:val="5"/>
    </w:pPr>
    <w:rPr>
      <w:rFonts w:ascii="Arial" w:eastAsiaTheme="majorEastAsia" w:hAnsi="Arial" w:cstheme="majorBid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45206"/>
    <w:pPr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36516D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45206"/>
    <w:pPr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36516D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45206"/>
    <w:pPr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36516D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4C414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sid w:val="00F2280F"/>
    <w:rPr>
      <w:rFonts w:ascii="Georgia" w:hAnsi="Georgia"/>
      <w:color w:val="0072CE" w:themeColor="accent5"/>
      <w:sz w:val="22"/>
      <w:szCs w:val="22"/>
      <w:u w:val="dotted"/>
    </w:rPr>
  </w:style>
  <w:style w:type="character" w:customStyle="1" w:styleId="Heading1Char">
    <w:name w:val="Heading 1 Char"/>
    <w:basedOn w:val="DefaultParagraphFont"/>
    <w:link w:val="Heading1"/>
    <w:uiPriority w:val="9"/>
    <w:rsid w:val="007E5535"/>
    <w:rPr>
      <w:rFonts w:ascii="Arial" w:eastAsiaTheme="majorEastAsia" w:hAnsi="Arial" w:cstheme="majorBidi"/>
      <w:spacing w:val="10"/>
      <w:sz w:val="64"/>
      <w:szCs w:val="64"/>
    </w:rPr>
  </w:style>
  <w:style w:type="character" w:customStyle="1" w:styleId="Heading2Char">
    <w:name w:val="Heading 2 Char"/>
    <w:basedOn w:val="DefaultParagraphFont"/>
    <w:link w:val="Heading2"/>
    <w:uiPriority w:val="9"/>
    <w:rsid w:val="00F2280F"/>
    <w:rPr>
      <w:rFonts w:ascii="Arial" w:eastAsiaTheme="majorEastAsia" w:hAnsi="Arial" w:cstheme="majorBidi"/>
      <w:bCs/>
      <w:spacing w:val="10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2280F"/>
    <w:rPr>
      <w:rFonts w:ascii="Arial" w:eastAsiaTheme="majorEastAsia" w:hAnsi="Arial" w:cstheme="majorBidi"/>
      <w:spacing w:val="10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A5BFE"/>
    <w:rPr>
      <w:rFonts w:ascii="Arial" w:eastAsiaTheme="majorEastAsia" w:hAnsi="Arial" w:cstheme="majorBidi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93C67"/>
    <w:rPr>
      <w:rFonts w:ascii="Arial" w:eastAsiaTheme="majorEastAsia" w:hAnsi="Arial" w:cstheme="majorBidi"/>
      <w:b/>
      <w:bCs/>
      <w:cap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C4145"/>
    <w:rPr>
      <w:rFonts w:ascii="Lucida Grande" w:hAnsi="Lucida Grande" w:cs="Lucida Grande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020250"/>
    <w:rPr>
      <w:rFonts w:ascii="Arial" w:eastAsiaTheme="majorEastAsia" w:hAnsi="Arial" w:cstheme="majorBidi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545206"/>
    <w:rPr>
      <w:rFonts w:asciiTheme="majorHAnsi" w:eastAsiaTheme="majorEastAsia" w:hAnsiTheme="majorHAnsi" w:cstheme="majorBidi"/>
      <w:i/>
      <w:iCs/>
      <w:color w:val="36516D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545206"/>
    <w:rPr>
      <w:rFonts w:asciiTheme="majorHAnsi" w:eastAsiaTheme="majorEastAsia" w:hAnsiTheme="majorHAnsi" w:cstheme="majorBidi"/>
      <w:color w:val="36516D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45206"/>
    <w:rPr>
      <w:rFonts w:asciiTheme="majorHAnsi" w:eastAsiaTheme="majorEastAsia" w:hAnsiTheme="majorHAnsi" w:cstheme="majorBidi"/>
      <w:i/>
      <w:iCs/>
      <w:color w:val="36516D" w:themeColor="text1" w:themeTint="BF"/>
      <w:sz w:val="20"/>
      <w:szCs w:val="20"/>
    </w:rPr>
  </w:style>
  <w:style w:type="paragraph" w:customStyle="1" w:styleId="DateorVersion">
    <w:name w:val="Date or Version"/>
    <w:basedOn w:val="Normal"/>
    <w:autoRedefine/>
    <w:rsid w:val="006B25C2"/>
    <w:pPr>
      <w:ind w:left="1080"/>
      <w:jc w:val="both"/>
    </w:pPr>
    <w:rPr>
      <w:rFonts w:ascii="Arial Bold" w:hAnsi="Arial Bold"/>
      <w:bCs/>
      <w:color w:val="75787B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314195"/>
    <w:pPr>
      <w:tabs>
        <w:tab w:val="left" w:pos="440"/>
        <w:tab w:val="right" w:leader="dot" w:pos="9187"/>
      </w:tabs>
      <w:spacing w:before="360" w:after="120" w:line="276" w:lineRule="auto"/>
      <w:ind w:left="446" w:right="1440" w:hanging="446"/>
    </w:pPr>
    <w:rPr>
      <w:rFonts w:ascii="Arial" w:hAnsi="Arial"/>
      <w:b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314195"/>
    <w:pPr>
      <w:tabs>
        <w:tab w:val="left" w:pos="1000"/>
        <w:tab w:val="left" w:pos="1046"/>
        <w:tab w:val="left" w:pos="1224"/>
        <w:tab w:val="right" w:leader="dot" w:pos="1656"/>
        <w:tab w:val="right" w:leader="dot" w:pos="8640"/>
      </w:tabs>
      <w:spacing w:before="160" w:after="160" w:line="276" w:lineRule="auto"/>
      <w:ind w:left="1022" w:right="720" w:hanging="576"/>
    </w:pPr>
    <w:rPr>
      <w:noProof/>
      <w:sz w:val="24"/>
    </w:rPr>
  </w:style>
  <w:style w:type="paragraph" w:styleId="Header">
    <w:name w:val="header"/>
    <w:basedOn w:val="Normal"/>
    <w:link w:val="HeaderChar"/>
    <w:uiPriority w:val="99"/>
    <w:unhideWhenUsed/>
    <w:rsid w:val="00146A40"/>
    <w:pPr>
      <w:tabs>
        <w:tab w:val="center" w:pos="4320"/>
        <w:tab w:val="right" w:pos="8640"/>
      </w:tabs>
      <w:spacing w:line="240" w:lineRule="auto"/>
    </w:pPr>
  </w:style>
  <w:style w:type="paragraph" w:styleId="Subtitle">
    <w:name w:val="Subtitle"/>
    <w:basedOn w:val="Normal"/>
    <w:next w:val="Normal"/>
    <w:link w:val="SubtitleChar"/>
    <w:uiPriority w:val="11"/>
    <w:rsid w:val="000C0943"/>
    <w:pPr>
      <w:spacing w:line="800" w:lineRule="exact"/>
      <w:ind w:left="1080"/>
    </w:pPr>
    <w:rPr>
      <w:rFonts w:ascii="Arial" w:hAnsi="Arial"/>
      <w:color w:val="FFFFFF" w:themeColor="background1"/>
      <w:spacing w:val="5"/>
      <w:sz w:val="28"/>
      <w:szCs w:val="28"/>
    </w:rPr>
  </w:style>
  <w:style w:type="paragraph" w:styleId="FootnoteText">
    <w:name w:val="footnote text"/>
    <w:basedOn w:val="Normal"/>
    <w:link w:val="FootnoteTextChar"/>
    <w:autoRedefine/>
    <w:uiPriority w:val="99"/>
    <w:qFormat/>
    <w:rsid w:val="00FC6A4F"/>
    <w:pPr>
      <w:spacing w:before="240" w:line="240" w:lineRule="exact"/>
      <w:ind w:left="144" w:hanging="144"/>
    </w:pPr>
    <w:rPr>
      <w:rFonts w:eastAsia="Calibri" w:cs="Times New Roman"/>
      <w:color w:val="212121"/>
      <w:sz w:val="18"/>
      <w:szCs w:val="18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6A4F"/>
    <w:rPr>
      <w:rFonts w:ascii="Georgia" w:eastAsia="Calibri" w:hAnsi="Georgia" w:cs="Times New Roman"/>
      <w:color w:val="212121"/>
      <w:sz w:val="18"/>
      <w:szCs w:val="18"/>
      <w:lang w:eastAsia="ja-JP"/>
    </w:rPr>
  </w:style>
  <w:style w:type="character" w:styleId="FootnoteReference">
    <w:name w:val="footnote reference"/>
    <w:basedOn w:val="DefaultParagraphFont"/>
    <w:uiPriority w:val="99"/>
    <w:qFormat/>
    <w:rsid w:val="00BC5287"/>
    <w:rPr>
      <w:rFonts w:ascii="Georgia" w:hAnsi="Georgia" w:cs="Times New Roman"/>
      <w:sz w:val="22"/>
      <w:szCs w:val="22"/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146A40"/>
    <w:rPr>
      <w:rFonts w:ascii="Georgia" w:hAnsi="Georgia"/>
      <w:sz w:val="22"/>
      <w:szCs w:val="22"/>
    </w:rPr>
  </w:style>
  <w:style w:type="character" w:customStyle="1" w:styleId="footerURL">
    <w:name w:val="footer URL"/>
    <w:uiPriority w:val="1"/>
    <w:qFormat/>
    <w:rsid w:val="004A510A"/>
    <w:rPr>
      <w:rFonts w:ascii="Arial" w:hAnsi="Arial" w:cs="Arial"/>
      <w:b/>
      <w:color w:val="3C3C3B"/>
    </w:rPr>
  </w:style>
  <w:style w:type="paragraph" w:styleId="Footer">
    <w:name w:val="footer"/>
    <w:basedOn w:val="Normal"/>
    <w:link w:val="FooterChar"/>
    <w:uiPriority w:val="99"/>
    <w:unhideWhenUsed/>
    <w:rsid w:val="0090788C"/>
    <w:pPr>
      <w:tabs>
        <w:tab w:val="center" w:pos="4320"/>
        <w:tab w:val="right" w:pos="8640"/>
      </w:tabs>
      <w:spacing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727DFA"/>
  </w:style>
  <w:style w:type="paragraph" w:customStyle="1" w:styleId="Figure">
    <w:name w:val="Figure"/>
    <w:basedOn w:val="Normal"/>
    <w:next w:val="Normal"/>
    <w:autoRedefine/>
    <w:qFormat/>
    <w:rsid w:val="00260A65"/>
    <w:pPr>
      <w:numPr>
        <w:numId w:val="1"/>
      </w:numPr>
      <w:spacing w:before="480" w:after="200" w:line="240" w:lineRule="auto"/>
      <w:ind w:left="1152" w:hanging="1152"/>
      <w:contextualSpacing/>
    </w:pPr>
    <w:rPr>
      <w:rFonts w:ascii="Arial" w:eastAsia="Calibri" w:hAnsi="Arial" w:cs="Arial"/>
      <w:bCs/>
      <w:caps/>
      <w:color w:val="212121"/>
      <w:sz w:val="18"/>
      <w:szCs w:val="20"/>
      <w:lang w:eastAsia="ja-JP"/>
    </w:rPr>
  </w:style>
  <w:style w:type="table" w:styleId="LightShading-Accent5">
    <w:name w:val="Light Shading Accent 5"/>
    <w:basedOn w:val="TableNormal"/>
    <w:uiPriority w:val="60"/>
    <w:rsid w:val="00295920"/>
    <w:rPr>
      <w:color w:val="00559A" w:themeColor="accent5" w:themeShade="BF"/>
    </w:rPr>
    <w:tblPr>
      <w:tblStyleRowBandSize w:val="1"/>
      <w:tblStyleColBandSize w:val="1"/>
      <w:tblBorders>
        <w:top w:val="single" w:sz="8" w:space="0" w:color="0072CE" w:themeColor="accent5"/>
        <w:bottom w:val="single" w:sz="8" w:space="0" w:color="0072C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E" w:themeColor="accent5"/>
          <w:left w:val="nil"/>
          <w:bottom w:val="single" w:sz="8" w:space="0" w:color="0072C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E" w:themeColor="accent5"/>
          <w:left w:val="nil"/>
          <w:bottom w:val="single" w:sz="8" w:space="0" w:color="0072C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DD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DDFF" w:themeFill="accent5" w:themeFillTint="3F"/>
      </w:tcPr>
    </w:tblStylePr>
  </w:style>
  <w:style w:type="paragraph" w:customStyle="1" w:styleId="TableTitle">
    <w:name w:val="Table Title"/>
    <w:autoRedefine/>
    <w:qFormat/>
    <w:rsid w:val="009909B6"/>
    <w:pPr>
      <w:keepNext/>
      <w:keepLines/>
      <w:numPr>
        <w:numId w:val="2"/>
      </w:numPr>
      <w:spacing w:before="400" w:after="200"/>
      <w:ind w:left="1170" w:hanging="1170"/>
      <w:contextualSpacing/>
    </w:pPr>
    <w:rPr>
      <w:rFonts w:ascii="Arial" w:eastAsia="Calibri" w:hAnsi="Arial" w:cs="Arial"/>
      <w:caps/>
      <w:color w:val="212121"/>
      <w:sz w:val="18"/>
      <w:szCs w:val="20"/>
      <w:lang w:eastAsia="ja-JP"/>
    </w:rPr>
  </w:style>
  <w:style w:type="paragraph" w:styleId="EndnoteText">
    <w:name w:val="endnote text"/>
    <w:basedOn w:val="Normal"/>
    <w:link w:val="EndnoteTextChar"/>
    <w:autoRedefine/>
    <w:uiPriority w:val="99"/>
    <w:unhideWhenUsed/>
    <w:qFormat/>
    <w:rsid w:val="0001578C"/>
    <w:rPr>
      <w:sz w:val="20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1578C"/>
    <w:rPr>
      <w:rFonts w:ascii="Garamond" w:hAnsi="Garamond"/>
      <w:sz w:val="20"/>
    </w:rPr>
  </w:style>
  <w:style w:type="character" w:styleId="EndnoteReference">
    <w:name w:val="endnote reference"/>
    <w:basedOn w:val="DefaultParagraphFont"/>
    <w:uiPriority w:val="99"/>
    <w:unhideWhenUsed/>
    <w:qFormat/>
    <w:rsid w:val="00BC5287"/>
    <w:rPr>
      <w:rFonts w:ascii="Georgia" w:hAnsi="Georgia"/>
      <w:sz w:val="22"/>
      <w:vertAlign w:val="superscript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671714"/>
    <w:pPr>
      <w:keepNext/>
      <w:ind w:left="360" w:right="360"/>
      <w:contextualSpacing/>
    </w:pPr>
    <w:rPr>
      <w:i/>
      <w:iCs/>
      <w:color w:val="10182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71714"/>
    <w:rPr>
      <w:rFonts w:ascii="Garamond" w:hAnsi="Garamond"/>
      <w:i/>
      <w:iCs/>
      <w:color w:val="101820" w:themeColor="text1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476E0"/>
    <w:rPr>
      <w:rFonts w:ascii="Arial" w:hAnsi="Arial"/>
      <w:color w:val="FFFFFF" w:themeColor="background1"/>
      <w:spacing w:val="5"/>
      <w:sz w:val="28"/>
      <w:szCs w:val="28"/>
    </w:rPr>
  </w:style>
  <w:style w:type="paragraph" w:customStyle="1" w:styleId="AppendixHeader">
    <w:name w:val="Appendix Header"/>
    <w:basedOn w:val="Heading1"/>
    <w:autoRedefine/>
    <w:qFormat/>
    <w:rsid w:val="00576DB8"/>
    <w:pPr>
      <w:numPr>
        <w:numId w:val="4"/>
      </w:numPr>
      <w:spacing w:before="0"/>
      <w:ind w:right="-965"/>
    </w:pPr>
    <w:rPr>
      <w:rFonts w:eastAsia="Calibri" w:cs="Arial"/>
      <w:caps/>
      <w:noProof/>
      <w:color w:val="212121"/>
      <w:spacing w:val="20"/>
      <w:sz w:val="36"/>
      <w:lang w:eastAsia="ja-JP"/>
    </w:rPr>
  </w:style>
  <w:style w:type="paragraph" w:customStyle="1" w:styleId="AppendixSectionTitle">
    <w:name w:val="Appendix Section Title"/>
    <w:basedOn w:val="Heading1"/>
    <w:autoRedefine/>
    <w:qFormat/>
    <w:rsid w:val="00223EDE"/>
    <w:pPr>
      <w:pageBreakBefore w:val="0"/>
      <w:numPr>
        <w:numId w:val="0"/>
      </w:numPr>
      <w:spacing w:before="1200"/>
      <w:outlineLvl w:val="1"/>
    </w:pPr>
  </w:style>
  <w:style w:type="paragraph" w:styleId="NoSpacing">
    <w:name w:val="No Spacing"/>
    <w:uiPriority w:val="1"/>
    <w:rsid w:val="000562FE"/>
    <w:pPr>
      <w:keepLines/>
      <w:ind w:right="-965"/>
    </w:pPr>
    <w:rPr>
      <w:rFonts w:ascii="Garamond" w:hAnsi="Garamond"/>
      <w:sz w:val="22"/>
      <w:szCs w:val="22"/>
    </w:rPr>
  </w:style>
  <w:style w:type="numbering" w:styleId="ArticleSection">
    <w:name w:val="Outline List 3"/>
    <w:aliases w:val="Appendix A"/>
    <w:basedOn w:val="NoList"/>
    <w:uiPriority w:val="99"/>
    <w:semiHidden/>
    <w:unhideWhenUsed/>
    <w:rsid w:val="00925EAA"/>
    <w:pPr>
      <w:numPr>
        <w:numId w:val="3"/>
      </w:numPr>
    </w:pPr>
  </w:style>
  <w:style w:type="paragraph" w:styleId="Caption">
    <w:name w:val="caption"/>
    <w:basedOn w:val="Normal"/>
    <w:next w:val="Normal"/>
    <w:autoRedefine/>
    <w:uiPriority w:val="35"/>
    <w:unhideWhenUsed/>
    <w:qFormat/>
    <w:rsid w:val="00A3661C"/>
    <w:pPr>
      <w:pBdr>
        <w:top w:val="single" w:sz="2" w:space="0" w:color="101820" w:themeColor="text1"/>
      </w:pBdr>
      <w:tabs>
        <w:tab w:val="left" w:pos="8640"/>
      </w:tabs>
      <w:spacing w:before="200" w:after="480" w:line="280" w:lineRule="exact"/>
      <w:ind w:right="806"/>
    </w:pPr>
    <w:rPr>
      <w:bCs/>
      <w:color w:val="101820" w:themeColor="text1"/>
      <w:sz w:val="18"/>
      <w:szCs w:val="20"/>
    </w:rPr>
  </w:style>
  <w:style w:type="paragraph" w:customStyle="1" w:styleId="TableBodytext">
    <w:name w:val="Table Body text"/>
    <w:basedOn w:val="Normal"/>
    <w:qFormat/>
    <w:rsid w:val="005D45BF"/>
    <w:pPr>
      <w:spacing w:line="280" w:lineRule="exact"/>
      <w:ind w:left="144"/>
    </w:pPr>
    <w:rPr>
      <w:rFonts w:ascii="Arial" w:hAnsi="Arial"/>
      <w:sz w:val="20"/>
    </w:rPr>
  </w:style>
  <w:style w:type="paragraph" w:customStyle="1" w:styleId="Heading1nonmber">
    <w:name w:val="Heading 1 (no nmber)"/>
    <w:basedOn w:val="Heading1"/>
    <w:link w:val="Heading1nonmberChar"/>
    <w:qFormat/>
    <w:rsid w:val="009A693B"/>
    <w:pPr>
      <w:numPr>
        <w:numId w:val="0"/>
      </w:numPr>
    </w:pPr>
  </w:style>
  <w:style w:type="character" w:customStyle="1" w:styleId="Heading1nonmberChar">
    <w:name w:val="Heading 1 (no nmber) Char"/>
    <w:basedOn w:val="Heading1Char"/>
    <w:link w:val="Heading1nonmber"/>
    <w:rsid w:val="009A693B"/>
    <w:rPr>
      <w:rFonts w:ascii="Arial" w:eastAsiaTheme="majorEastAsia" w:hAnsi="Arial" w:cstheme="majorBidi"/>
      <w:spacing w:val="10"/>
      <w:sz w:val="64"/>
      <w:szCs w:val="64"/>
    </w:rPr>
  </w:style>
  <w:style w:type="table" w:styleId="TableGrid">
    <w:name w:val="Table Grid"/>
    <w:basedOn w:val="TableNormal"/>
    <w:uiPriority w:val="59"/>
    <w:rsid w:val="00AB5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next w:val="ListBullet"/>
    <w:uiPriority w:val="99"/>
    <w:unhideWhenUsed/>
    <w:qFormat/>
    <w:rsid w:val="00250FCA"/>
    <w:pPr>
      <w:numPr>
        <w:numId w:val="7"/>
      </w:numPr>
      <w:spacing w:after="200"/>
    </w:pPr>
  </w:style>
  <w:style w:type="paragraph" w:styleId="Revision">
    <w:name w:val="Revision"/>
    <w:hidden/>
    <w:uiPriority w:val="99"/>
    <w:semiHidden/>
    <w:rsid w:val="00593386"/>
    <w:rPr>
      <w:rFonts w:ascii="Georgia" w:hAnsi="Georgia"/>
      <w:sz w:val="22"/>
      <w:szCs w:val="22"/>
    </w:rPr>
  </w:style>
  <w:style w:type="paragraph" w:styleId="ListBullet">
    <w:name w:val="List Bullet"/>
    <w:basedOn w:val="Normal"/>
    <w:uiPriority w:val="99"/>
    <w:unhideWhenUsed/>
    <w:qFormat/>
    <w:rsid w:val="006E426B"/>
    <w:pPr>
      <w:spacing w:after="200"/>
    </w:pPr>
  </w:style>
  <w:style w:type="paragraph" w:styleId="ListBullet2">
    <w:name w:val="List Bullet 2"/>
    <w:basedOn w:val="Normal"/>
    <w:uiPriority w:val="99"/>
    <w:unhideWhenUsed/>
    <w:qFormat/>
    <w:rsid w:val="006E426B"/>
    <w:pPr>
      <w:numPr>
        <w:numId w:val="9"/>
      </w:numPr>
      <w:spacing w:after="200"/>
    </w:pPr>
  </w:style>
  <w:style w:type="paragraph" w:styleId="ListNumber2">
    <w:name w:val="List Number 2"/>
    <w:basedOn w:val="Normal"/>
    <w:next w:val="ListBullet2"/>
    <w:uiPriority w:val="99"/>
    <w:unhideWhenUsed/>
    <w:qFormat/>
    <w:rsid w:val="006E426B"/>
    <w:pPr>
      <w:numPr>
        <w:numId w:val="10"/>
      </w:numPr>
      <w:spacing w:after="200"/>
      <w:ind w:left="1152" w:hanging="432"/>
    </w:pPr>
  </w:style>
  <w:style w:type="character" w:customStyle="1" w:styleId="HyperlinkFootnotes">
    <w:name w:val="Hyperlink: Footnotes"/>
    <w:basedOn w:val="Hyperlink"/>
    <w:uiPriority w:val="1"/>
    <w:qFormat/>
    <w:rsid w:val="000C0943"/>
    <w:rPr>
      <w:rFonts w:ascii="Arial" w:hAnsi="Arial"/>
      <w:color w:val="0072CE" w:themeColor="accent5"/>
      <w:sz w:val="18"/>
      <w:szCs w:val="22"/>
      <w:u w:val="none"/>
    </w:rPr>
  </w:style>
  <w:style w:type="table" w:customStyle="1" w:styleId="CFPBDefinedTerms">
    <w:name w:val="CFPB Defined Terms"/>
    <w:basedOn w:val="TableNormal"/>
    <w:uiPriority w:val="99"/>
    <w:rsid w:val="0030631F"/>
    <w:rPr>
      <w:rFonts w:ascii="Arial" w:hAnsi="Arial"/>
      <w:sz w:val="20"/>
    </w:rPr>
    <w:tblPr>
      <w:tblStyleRowBandSize w:val="1"/>
      <w:tblInd w:w="144" w:type="dxa"/>
      <w:tblBorders>
        <w:insideH w:val="single" w:sz="8" w:space="0" w:color="FFFFFF" w:themeColor="background1"/>
      </w:tblBorders>
    </w:tblPr>
    <w:tcPr>
      <w:shd w:val="clear" w:color="auto" w:fill="auto"/>
      <w:vAlign w:val="center"/>
    </w:tcPr>
    <w:tblStylePr w:type="firstRow">
      <w:pPr>
        <w:jc w:val="left"/>
      </w:pPr>
      <w:rPr>
        <w:b/>
        <w:color w:val="auto"/>
      </w:rPr>
      <w:tblPr/>
      <w:tcPr>
        <w:tcBorders>
          <w:bottom w:val="single" w:sz="18" w:space="0" w:color="141313"/>
        </w:tcBorders>
      </w:tcPr>
    </w:tblStylePr>
    <w:tblStylePr w:type="firstCol">
      <w:tblPr/>
      <w:tcPr>
        <w:tcBorders>
          <w:top w:val="nil"/>
          <w:left w:val="nil"/>
          <w:bottom w:val="single" w:sz="6" w:space="0" w:color="BABBBD" w:themeColor="accent3"/>
          <w:right w:val="nil"/>
          <w:insideH w:val="single" w:sz="6" w:space="0" w:color="BABBBD" w:themeColor="accent3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single" w:sz="4" w:space="0" w:color="BABBBD" w:themeColor="accent3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nil"/>
          <w:left w:val="nil"/>
          <w:bottom w:val="single" w:sz="6" w:space="0" w:color="BABBBD" w:themeColor="accent3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ghtShading-Accent2">
    <w:name w:val="Light Shading Accent 2"/>
    <w:basedOn w:val="TableNormal"/>
    <w:uiPriority w:val="60"/>
    <w:rsid w:val="001B5E80"/>
    <w:rPr>
      <w:color w:val="57595C" w:themeColor="accent2" w:themeShade="BF"/>
    </w:rPr>
    <w:tblPr>
      <w:tblStyleRowBandSize w:val="1"/>
      <w:tblStyleColBandSize w:val="1"/>
      <w:tblBorders>
        <w:top w:val="single" w:sz="8" w:space="0" w:color="75787B" w:themeColor="accent2"/>
        <w:bottom w:val="single" w:sz="8" w:space="0" w:color="75787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787B" w:themeColor="accent2"/>
          <w:left w:val="nil"/>
          <w:bottom w:val="single" w:sz="8" w:space="0" w:color="75787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787B" w:themeColor="accent2"/>
          <w:left w:val="nil"/>
          <w:bottom w:val="single" w:sz="8" w:space="0" w:color="75787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D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DDE" w:themeFill="accent2" w:themeFillTint="3F"/>
      </w:tcPr>
    </w:tblStylePr>
  </w:style>
  <w:style w:type="character" w:customStyle="1" w:styleId="TableTerm">
    <w:name w:val="Table Term"/>
    <w:basedOn w:val="DefaultParagraphFont"/>
    <w:uiPriority w:val="1"/>
    <w:qFormat/>
    <w:rsid w:val="00512AB7"/>
    <w:rPr>
      <w:rFonts w:ascii="Arial" w:hAnsi="Arial"/>
      <w:b/>
      <w:bCs/>
      <w:i w:val="0"/>
      <w:iCs w:val="0"/>
      <w:caps/>
      <w:smallCaps w:val="0"/>
    </w:rPr>
  </w:style>
  <w:style w:type="paragraph" w:customStyle="1" w:styleId="AsteriskComment">
    <w:name w:val="Asterisk Comment"/>
    <w:basedOn w:val="Normal"/>
    <w:qFormat/>
    <w:rsid w:val="00FB099D"/>
    <w:pPr>
      <w:spacing w:before="120"/>
    </w:pPr>
    <w:rPr>
      <w:sz w:val="18"/>
      <w:szCs w:val="18"/>
    </w:rPr>
  </w:style>
  <w:style w:type="paragraph" w:customStyle="1" w:styleId="PullQuotes">
    <w:name w:val="Pull Quotes"/>
    <w:basedOn w:val="Heading6"/>
    <w:autoRedefine/>
    <w:qFormat/>
    <w:rsid w:val="00AB5AE2"/>
    <w:pPr>
      <w:framePr w:w="4380" w:h="1741" w:hRule="exact" w:hSpace="187" w:vSpace="187" w:wrap="around" w:vAnchor="text" w:hAnchor="page" w:x="6774" w:y="3250"/>
      <w:pBdr>
        <w:left w:val="single" w:sz="24" w:space="8" w:color="BFBFBF" w:themeColor="background1" w:themeShade="BF"/>
      </w:pBdr>
      <w:spacing w:before="40" w:line="360" w:lineRule="exact"/>
      <w:ind w:left="360"/>
    </w:pPr>
    <w:rPr>
      <w:b w:val="0"/>
      <w:bCs w:val="0"/>
      <w:sz w:val="28"/>
      <w:szCs w:val="28"/>
    </w:rPr>
  </w:style>
  <w:style w:type="paragraph" w:customStyle="1" w:styleId="Heading2nonumber">
    <w:name w:val="Heading 2 (no number)"/>
    <w:basedOn w:val="Heading2"/>
    <w:link w:val="Heading2nonumberChar"/>
    <w:qFormat/>
    <w:rsid w:val="00FB10B0"/>
    <w:pPr>
      <w:numPr>
        <w:ilvl w:val="0"/>
        <w:numId w:val="0"/>
      </w:numPr>
      <w:ind w:right="288"/>
    </w:pPr>
  </w:style>
  <w:style w:type="character" w:customStyle="1" w:styleId="Heading2nonumberChar">
    <w:name w:val="Heading 2 (no number) Char"/>
    <w:basedOn w:val="Heading2Char"/>
    <w:link w:val="Heading2nonumber"/>
    <w:rsid w:val="00FB10B0"/>
    <w:rPr>
      <w:rFonts w:ascii="Arial" w:eastAsiaTheme="majorEastAsia" w:hAnsi="Arial" w:cstheme="majorBidi"/>
      <w:bCs/>
      <w:spacing w:val="10"/>
      <w:sz w:val="44"/>
      <w:szCs w:val="26"/>
    </w:rPr>
  </w:style>
  <w:style w:type="character" w:styleId="Strong">
    <w:name w:val="Strong"/>
    <w:basedOn w:val="DefaultParagraphFont"/>
    <w:autoRedefine/>
    <w:uiPriority w:val="22"/>
    <w:rsid w:val="00D478E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52335"/>
    <w:rPr>
      <w:color w:val="0072CE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9A693B"/>
    <w:pPr>
      <w:spacing w:after="200" w:line="900" w:lineRule="exact"/>
      <w:ind w:left="1080"/>
    </w:pPr>
    <w:rPr>
      <w:rFonts w:ascii="Arial" w:hAnsi="Arial"/>
      <w:color w:val="FFFFFF" w:themeColor="background1"/>
      <w:spacing w:val="5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9A693B"/>
    <w:rPr>
      <w:rFonts w:ascii="Arial" w:hAnsi="Arial"/>
      <w:color w:val="FFFFFF" w:themeColor="background1"/>
      <w:spacing w:val="5"/>
      <w:sz w:val="76"/>
      <w:szCs w:val="76"/>
    </w:rPr>
  </w:style>
  <w:style w:type="character" w:styleId="Emphasis">
    <w:name w:val="Emphasis"/>
    <w:basedOn w:val="DefaultParagraphFont"/>
    <w:uiPriority w:val="20"/>
    <w:qFormat/>
    <w:rsid w:val="00BC5287"/>
    <w:rPr>
      <w:i/>
      <w:iCs/>
    </w:rPr>
  </w:style>
  <w:style w:type="paragraph" w:customStyle="1" w:styleId="Heading3nonumber">
    <w:name w:val="Heading 3 (no number)"/>
    <w:basedOn w:val="Heading3"/>
    <w:qFormat/>
    <w:rsid w:val="00BC5287"/>
    <w:pPr>
      <w:numPr>
        <w:ilvl w:val="0"/>
        <w:numId w:val="0"/>
      </w:numPr>
    </w:pPr>
  </w:style>
  <w:style w:type="paragraph" w:customStyle="1" w:styleId="ImplementationTip">
    <w:name w:val="Implementation Tip"/>
    <w:basedOn w:val="PullQuotes"/>
    <w:qFormat/>
    <w:rsid w:val="00800EC5"/>
    <w:pPr>
      <w:framePr w:h="1302" w:hRule="exact" w:wrap="around" w:x="6864" w:y="1"/>
      <w:numPr>
        <w:numId w:val="11"/>
      </w:numPr>
      <w:pBdr>
        <w:left w:val="single" w:sz="8" w:space="8" w:color="auto"/>
      </w:pBdr>
      <w:spacing w:before="0" w:line="320" w:lineRule="exact"/>
    </w:pPr>
    <w:rPr>
      <w:rFonts w:ascii="Georgia" w:hAnsi="Georgia"/>
      <w:sz w:val="20"/>
    </w:rPr>
  </w:style>
  <w:style w:type="character" w:customStyle="1" w:styleId="apple-converted-space">
    <w:name w:val="apple-converted-space"/>
    <w:basedOn w:val="DefaultParagraphFont"/>
    <w:rsid w:val="00F2280F"/>
  </w:style>
  <w:style w:type="table" w:customStyle="1" w:styleId="CFPBComplexTableStyle">
    <w:name w:val="CFPB Complex Table Style"/>
    <w:basedOn w:val="CFPBAppendixtablestyle"/>
    <w:uiPriority w:val="99"/>
    <w:rsid w:val="00716317"/>
    <w:tblPr/>
    <w:tcPr>
      <w:shd w:val="clear" w:color="auto" w:fill="auto"/>
    </w:tcPr>
    <w:tblStylePr w:type="firstRow">
      <w:rPr>
        <w:b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DDC91"/>
      </w:tcPr>
    </w:tblStylePr>
  </w:style>
  <w:style w:type="table" w:customStyle="1" w:styleId="CFPBAppendixtablestyle">
    <w:name w:val="CFPB Appendix table style"/>
    <w:basedOn w:val="TableNormal"/>
    <w:uiPriority w:val="99"/>
    <w:rsid w:val="00E26BF2"/>
    <w:rPr>
      <w:rFonts w:ascii="Arial" w:hAnsi="Arial"/>
      <w:sz w:val="20"/>
    </w:rPr>
    <w:tblPr>
      <w:tblBorders>
        <w:bottom w:val="single" w:sz="2" w:space="0" w:color="636463"/>
        <w:insideH w:val="single" w:sz="2" w:space="0" w:color="636463"/>
      </w:tblBorders>
    </w:tblPr>
    <w:tcPr>
      <w:vAlign w:val="center"/>
    </w:tcPr>
    <w:tblStylePr w:type="firstRow">
      <w:rPr>
        <w:b/>
        <w:sz w:val="20"/>
      </w:rPr>
      <w:tblPr/>
      <w:tcPr>
        <w:tcBorders>
          <w:bottom w:val="nil"/>
        </w:tcBorders>
        <w:shd w:val="clear" w:color="auto" w:fill="EFEEED"/>
      </w:tcPr>
    </w:tblStylePr>
  </w:style>
  <w:style w:type="table" w:customStyle="1" w:styleId="CFPBTableStyle">
    <w:name w:val="CFPB Table Style"/>
    <w:basedOn w:val="TableNormal"/>
    <w:uiPriority w:val="99"/>
    <w:rsid w:val="005B5005"/>
    <w:pPr>
      <w:ind w:left="144"/>
    </w:pPr>
    <w:rPr>
      <w:rFonts w:ascii="Arial" w:hAnsi="Arial"/>
      <w:sz w:val="20"/>
    </w:rPr>
    <w:tblPr>
      <w:tblStyleRowBandSize w:val="1"/>
      <w:tblBorders>
        <w:bottom w:val="single" w:sz="2" w:space="0" w:color="636463"/>
        <w:insideH w:val="single" w:sz="2" w:space="0" w:color="636463"/>
      </w:tblBorders>
    </w:tblPr>
    <w:tcPr>
      <w:vAlign w:val="center"/>
    </w:tcPr>
    <w:tblStylePr w:type="firstRow"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DDC91"/>
      </w:tcPr>
    </w:tblStylePr>
    <w:tblStylePr w:type="band1Horz">
      <w:tblPr/>
      <w:tcPr>
        <w:shd w:val="clear" w:color="auto" w:fill="DBEDD4"/>
      </w:tcPr>
    </w:tblStylePr>
  </w:style>
  <w:style w:type="paragraph" w:customStyle="1" w:styleId="Style1">
    <w:name w:val="Style1"/>
    <w:basedOn w:val="HTMLAddress"/>
    <w:qFormat/>
    <w:rsid w:val="0090788C"/>
    <w:pPr>
      <w:tabs>
        <w:tab w:val="left" w:pos="540"/>
      </w:tabs>
      <w:spacing w:before="300" w:after="600"/>
    </w:pPr>
    <w:rPr>
      <w:rFonts w:ascii="Arial" w:hAnsi="Arial"/>
      <w:b/>
      <w:i w:val="0"/>
      <w:caps/>
    </w:rPr>
  </w:style>
  <w:style w:type="character" w:styleId="HTMLVariable">
    <w:name w:val="HTML Variable"/>
    <w:basedOn w:val="DefaultParagraphFont"/>
    <w:uiPriority w:val="99"/>
    <w:semiHidden/>
    <w:unhideWhenUsed/>
    <w:rsid w:val="0090788C"/>
    <w:rPr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0788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0788C"/>
    <w:rPr>
      <w:rFonts w:ascii="Georgia" w:hAnsi="Georgia"/>
      <w:i/>
      <w:iCs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0788C"/>
    <w:rPr>
      <w:rFonts w:ascii="Georgia" w:hAnsi="Georgia"/>
      <w:sz w:val="22"/>
      <w:szCs w:val="22"/>
    </w:rPr>
  </w:style>
  <w:style w:type="paragraph" w:customStyle="1" w:styleId="paragraphgeorgiaParagraph">
    <w:name w:val="paragraph (georgia) (Paragraph)"/>
    <w:basedOn w:val="Normal"/>
    <w:uiPriority w:val="99"/>
    <w:rsid w:val="00FD6724"/>
    <w:pPr>
      <w:keepLines/>
      <w:widowControl w:val="0"/>
      <w:suppressAutoHyphens/>
      <w:autoSpaceDE w:val="0"/>
      <w:autoSpaceDN w:val="0"/>
      <w:adjustRightInd w:val="0"/>
      <w:spacing w:before="270" w:line="320" w:lineRule="atLeast"/>
      <w:textAlignment w:val="center"/>
    </w:pPr>
    <w:rPr>
      <w:rFonts w:cs="Georgi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51A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A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A52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A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A52"/>
    <w:rPr>
      <w:rFonts w:ascii="Georgia" w:hAnsi="Georg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able of figures" w:qFormat="1"/>
    <w:lsdException w:name="footnote reference" w:qFormat="1"/>
    <w:lsdException w:name="endnote reference" w:qFormat="1"/>
    <w:lsdException w:name="endnote text" w:qFormat="1"/>
    <w:lsdException w:name="List Bullet" w:qFormat="1"/>
    <w:lsdException w:name="List Number" w:qFormat="1"/>
    <w:lsdException w:name="List Bullet 2" w:qFormat="1"/>
    <w:lsdException w:name="List Number 2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qFormat="1"/>
    <w:lsdException w:name="FollowedHyperlink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9F7"/>
    <w:pPr>
      <w:spacing w:line="320" w:lineRule="exact"/>
    </w:pPr>
    <w:rPr>
      <w:rFonts w:ascii="Georgia" w:hAnsi="Georgia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E5535"/>
    <w:pPr>
      <w:pageBreakBefore/>
      <w:numPr>
        <w:numId w:val="6"/>
      </w:numPr>
      <w:spacing w:before="2000" w:after="280" w:line="240" w:lineRule="auto"/>
      <w:ind w:left="810" w:hanging="810"/>
      <w:contextualSpacing/>
      <w:outlineLvl w:val="0"/>
    </w:pPr>
    <w:rPr>
      <w:rFonts w:ascii="Arial" w:eastAsiaTheme="majorEastAsia" w:hAnsi="Arial" w:cstheme="majorBidi"/>
      <w:spacing w:val="10"/>
      <w:sz w:val="64"/>
      <w:szCs w:val="6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F2280F"/>
    <w:pPr>
      <w:keepNext/>
      <w:pageBreakBefore w:val="0"/>
      <w:numPr>
        <w:ilvl w:val="1"/>
      </w:numPr>
      <w:spacing w:before="720" w:after="200"/>
      <w:ind w:left="1080" w:hanging="1080"/>
      <w:outlineLvl w:val="1"/>
    </w:pPr>
    <w:rPr>
      <w:bCs/>
      <w:sz w:val="44"/>
      <w:szCs w:val="26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F2280F"/>
    <w:pPr>
      <w:numPr>
        <w:ilvl w:val="2"/>
      </w:numPr>
      <w:spacing w:before="400"/>
      <w:ind w:left="1080" w:hanging="1080"/>
      <w:outlineLvl w:val="2"/>
    </w:pPr>
    <w:rPr>
      <w:bCs w:val="0"/>
      <w:sz w:val="32"/>
      <w:szCs w:val="3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FA5BFE"/>
    <w:pPr>
      <w:numPr>
        <w:ilvl w:val="0"/>
        <w:numId w:val="0"/>
      </w:numPr>
      <w:spacing w:before="360" w:line="320" w:lineRule="exact"/>
      <w:outlineLvl w:val="3"/>
    </w:pPr>
    <w:rPr>
      <w:spacing w:val="0"/>
      <w:sz w:val="28"/>
      <w:szCs w:val="2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93C67"/>
    <w:pPr>
      <w:keepNext/>
      <w:spacing w:before="400" w:after="80" w:line="240" w:lineRule="exact"/>
      <w:outlineLvl w:val="4"/>
    </w:pPr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020250"/>
    <w:pPr>
      <w:spacing w:line="240" w:lineRule="auto"/>
      <w:outlineLvl w:val="5"/>
    </w:pPr>
    <w:rPr>
      <w:rFonts w:ascii="Arial" w:eastAsiaTheme="majorEastAsia" w:hAnsi="Arial" w:cstheme="majorBid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45206"/>
    <w:pPr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36516D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45206"/>
    <w:pPr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36516D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45206"/>
    <w:pPr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36516D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4C414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sid w:val="00F2280F"/>
    <w:rPr>
      <w:rFonts w:ascii="Georgia" w:hAnsi="Georgia"/>
      <w:color w:val="0072CE" w:themeColor="accent5"/>
      <w:sz w:val="22"/>
      <w:szCs w:val="22"/>
      <w:u w:val="dotted"/>
    </w:rPr>
  </w:style>
  <w:style w:type="character" w:customStyle="1" w:styleId="Heading1Char">
    <w:name w:val="Heading 1 Char"/>
    <w:basedOn w:val="DefaultParagraphFont"/>
    <w:link w:val="Heading1"/>
    <w:uiPriority w:val="9"/>
    <w:rsid w:val="007E5535"/>
    <w:rPr>
      <w:rFonts w:ascii="Arial" w:eastAsiaTheme="majorEastAsia" w:hAnsi="Arial" w:cstheme="majorBidi"/>
      <w:spacing w:val="10"/>
      <w:sz w:val="64"/>
      <w:szCs w:val="64"/>
    </w:rPr>
  </w:style>
  <w:style w:type="character" w:customStyle="1" w:styleId="Heading2Char">
    <w:name w:val="Heading 2 Char"/>
    <w:basedOn w:val="DefaultParagraphFont"/>
    <w:link w:val="Heading2"/>
    <w:uiPriority w:val="9"/>
    <w:rsid w:val="00F2280F"/>
    <w:rPr>
      <w:rFonts w:ascii="Arial" w:eastAsiaTheme="majorEastAsia" w:hAnsi="Arial" w:cstheme="majorBidi"/>
      <w:bCs/>
      <w:spacing w:val="10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2280F"/>
    <w:rPr>
      <w:rFonts w:ascii="Arial" w:eastAsiaTheme="majorEastAsia" w:hAnsi="Arial" w:cstheme="majorBidi"/>
      <w:spacing w:val="10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A5BFE"/>
    <w:rPr>
      <w:rFonts w:ascii="Arial" w:eastAsiaTheme="majorEastAsia" w:hAnsi="Arial" w:cstheme="majorBidi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93C67"/>
    <w:rPr>
      <w:rFonts w:ascii="Arial" w:eastAsiaTheme="majorEastAsia" w:hAnsi="Arial" w:cstheme="majorBidi"/>
      <w:b/>
      <w:bCs/>
      <w:cap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C4145"/>
    <w:rPr>
      <w:rFonts w:ascii="Lucida Grande" w:hAnsi="Lucida Grande" w:cs="Lucida Grande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020250"/>
    <w:rPr>
      <w:rFonts w:ascii="Arial" w:eastAsiaTheme="majorEastAsia" w:hAnsi="Arial" w:cstheme="majorBidi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545206"/>
    <w:rPr>
      <w:rFonts w:asciiTheme="majorHAnsi" w:eastAsiaTheme="majorEastAsia" w:hAnsiTheme="majorHAnsi" w:cstheme="majorBidi"/>
      <w:i/>
      <w:iCs/>
      <w:color w:val="36516D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545206"/>
    <w:rPr>
      <w:rFonts w:asciiTheme="majorHAnsi" w:eastAsiaTheme="majorEastAsia" w:hAnsiTheme="majorHAnsi" w:cstheme="majorBidi"/>
      <w:color w:val="36516D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45206"/>
    <w:rPr>
      <w:rFonts w:asciiTheme="majorHAnsi" w:eastAsiaTheme="majorEastAsia" w:hAnsiTheme="majorHAnsi" w:cstheme="majorBidi"/>
      <w:i/>
      <w:iCs/>
      <w:color w:val="36516D" w:themeColor="text1" w:themeTint="BF"/>
      <w:sz w:val="20"/>
      <w:szCs w:val="20"/>
    </w:rPr>
  </w:style>
  <w:style w:type="paragraph" w:customStyle="1" w:styleId="DateorVersion">
    <w:name w:val="Date or Version"/>
    <w:basedOn w:val="Normal"/>
    <w:autoRedefine/>
    <w:rsid w:val="006B25C2"/>
    <w:pPr>
      <w:ind w:left="1080"/>
      <w:jc w:val="both"/>
    </w:pPr>
    <w:rPr>
      <w:rFonts w:ascii="Arial Bold" w:hAnsi="Arial Bold"/>
      <w:bCs/>
      <w:color w:val="75787B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314195"/>
    <w:pPr>
      <w:tabs>
        <w:tab w:val="left" w:pos="440"/>
        <w:tab w:val="right" w:leader="dot" w:pos="9187"/>
      </w:tabs>
      <w:spacing w:before="360" w:after="120" w:line="276" w:lineRule="auto"/>
      <w:ind w:left="446" w:right="1440" w:hanging="446"/>
    </w:pPr>
    <w:rPr>
      <w:rFonts w:ascii="Arial" w:hAnsi="Arial"/>
      <w:b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314195"/>
    <w:pPr>
      <w:tabs>
        <w:tab w:val="left" w:pos="1000"/>
        <w:tab w:val="left" w:pos="1046"/>
        <w:tab w:val="left" w:pos="1224"/>
        <w:tab w:val="right" w:leader="dot" w:pos="1656"/>
        <w:tab w:val="right" w:leader="dot" w:pos="8640"/>
      </w:tabs>
      <w:spacing w:before="160" w:after="160" w:line="276" w:lineRule="auto"/>
      <w:ind w:left="1022" w:right="720" w:hanging="576"/>
    </w:pPr>
    <w:rPr>
      <w:noProof/>
      <w:sz w:val="24"/>
    </w:rPr>
  </w:style>
  <w:style w:type="paragraph" w:styleId="Header">
    <w:name w:val="header"/>
    <w:basedOn w:val="Normal"/>
    <w:link w:val="HeaderChar"/>
    <w:uiPriority w:val="99"/>
    <w:unhideWhenUsed/>
    <w:rsid w:val="00146A40"/>
    <w:pPr>
      <w:tabs>
        <w:tab w:val="center" w:pos="4320"/>
        <w:tab w:val="right" w:pos="8640"/>
      </w:tabs>
      <w:spacing w:line="240" w:lineRule="auto"/>
    </w:pPr>
  </w:style>
  <w:style w:type="paragraph" w:styleId="Subtitle">
    <w:name w:val="Subtitle"/>
    <w:basedOn w:val="Normal"/>
    <w:next w:val="Normal"/>
    <w:link w:val="SubtitleChar"/>
    <w:uiPriority w:val="11"/>
    <w:rsid w:val="000C0943"/>
    <w:pPr>
      <w:spacing w:line="800" w:lineRule="exact"/>
      <w:ind w:left="1080"/>
    </w:pPr>
    <w:rPr>
      <w:rFonts w:ascii="Arial" w:hAnsi="Arial"/>
      <w:color w:val="FFFFFF" w:themeColor="background1"/>
      <w:spacing w:val="5"/>
      <w:sz w:val="28"/>
      <w:szCs w:val="28"/>
    </w:rPr>
  </w:style>
  <w:style w:type="paragraph" w:styleId="FootnoteText">
    <w:name w:val="footnote text"/>
    <w:basedOn w:val="Normal"/>
    <w:link w:val="FootnoteTextChar"/>
    <w:autoRedefine/>
    <w:uiPriority w:val="99"/>
    <w:qFormat/>
    <w:rsid w:val="00FC6A4F"/>
    <w:pPr>
      <w:spacing w:before="240" w:line="240" w:lineRule="exact"/>
      <w:ind w:left="144" w:hanging="144"/>
    </w:pPr>
    <w:rPr>
      <w:rFonts w:eastAsia="Calibri" w:cs="Times New Roman"/>
      <w:color w:val="212121"/>
      <w:sz w:val="18"/>
      <w:szCs w:val="18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6A4F"/>
    <w:rPr>
      <w:rFonts w:ascii="Georgia" w:eastAsia="Calibri" w:hAnsi="Georgia" w:cs="Times New Roman"/>
      <w:color w:val="212121"/>
      <w:sz w:val="18"/>
      <w:szCs w:val="18"/>
      <w:lang w:eastAsia="ja-JP"/>
    </w:rPr>
  </w:style>
  <w:style w:type="character" w:styleId="FootnoteReference">
    <w:name w:val="footnote reference"/>
    <w:basedOn w:val="DefaultParagraphFont"/>
    <w:uiPriority w:val="99"/>
    <w:qFormat/>
    <w:rsid w:val="00BC5287"/>
    <w:rPr>
      <w:rFonts w:ascii="Georgia" w:hAnsi="Georgia" w:cs="Times New Roman"/>
      <w:sz w:val="22"/>
      <w:szCs w:val="22"/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146A40"/>
    <w:rPr>
      <w:rFonts w:ascii="Georgia" w:hAnsi="Georgia"/>
      <w:sz w:val="22"/>
      <w:szCs w:val="22"/>
    </w:rPr>
  </w:style>
  <w:style w:type="character" w:customStyle="1" w:styleId="footerURL">
    <w:name w:val="footer URL"/>
    <w:uiPriority w:val="1"/>
    <w:qFormat/>
    <w:rsid w:val="004A510A"/>
    <w:rPr>
      <w:rFonts w:ascii="Arial" w:hAnsi="Arial" w:cs="Arial"/>
      <w:b/>
      <w:color w:val="3C3C3B"/>
    </w:rPr>
  </w:style>
  <w:style w:type="paragraph" w:styleId="Footer">
    <w:name w:val="footer"/>
    <w:basedOn w:val="Normal"/>
    <w:link w:val="FooterChar"/>
    <w:uiPriority w:val="99"/>
    <w:unhideWhenUsed/>
    <w:rsid w:val="0090788C"/>
    <w:pPr>
      <w:tabs>
        <w:tab w:val="center" w:pos="4320"/>
        <w:tab w:val="right" w:pos="8640"/>
      </w:tabs>
      <w:spacing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727DFA"/>
  </w:style>
  <w:style w:type="paragraph" w:customStyle="1" w:styleId="Figure">
    <w:name w:val="Figure"/>
    <w:basedOn w:val="Normal"/>
    <w:next w:val="Normal"/>
    <w:autoRedefine/>
    <w:qFormat/>
    <w:rsid w:val="00260A65"/>
    <w:pPr>
      <w:numPr>
        <w:numId w:val="1"/>
      </w:numPr>
      <w:spacing w:before="480" w:after="200" w:line="240" w:lineRule="auto"/>
      <w:ind w:left="1152" w:hanging="1152"/>
      <w:contextualSpacing/>
    </w:pPr>
    <w:rPr>
      <w:rFonts w:ascii="Arial" w:eastAsia="Calibri" w:hAnsi="Arial" w:cs="Arial"/>
      <w:bCs/>
      <w:caps/>
      <w:color w:val="212121"/>
      <w:sz w:val="18"/>
      <w:szCs w:val="20"/>
      <w:lang w:eastAsia="ja-JP"/>
    </w:rPr>
  </w:style>
  <w:style w:type="table" w:styleId="LightShading-Accent5">
    <w:name w:val="Light Shading Accent 5"/>
    <w:basedOn w:val="TableNormal"/>
    <w:uiPriority w:val="60"/>
    <w:rsid w:val="00295920"/>
    <w:rPr>
      <w:color w:val="00559A" w:themeColor="accent5" w:themeShade="BF"/>
    </w:rPr>
    <w:tblPr>
      <w:tblStyleRowBandSize w:val="1"/>
      <w:tblStyleColBandSize w:val="1"/>
      <w:tblBorders>
        <w:top w:val="single" w:sz="8" w:space="0" w:color="0072CE" w:themeColor="accent5"/>
        <w:bottom w:val="single" w:sz="8" w:space="0" w:color="0072C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E" w:themeColor="accent5"/>
          <w:left w:val="nil"/>
          <w:bottom w:val="single" w:sz="8" w:space="0" w:color="0072C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E" w:themeColor="accent5"/>
          <w:left w:val="nil"/>
          <w:bottom w:val="single" w:sz="8" w:space="0" w:color="0072C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DD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DDFF" w:themeFill="accent5" w:themeFillTint="3F"/>
      </w:tcPr>
    </w:tblStylePr>
  </w:style>
  <w:style w:type="paragraph" w:customStyle="1" w:styleId="TableTitle">
    <w:name w:val="Table Title"/>
    <w:autoRedefine/>
    <w:qFormat/>
    <w:rsid w:val="009909B6"/>
    <w:pPr>
      <w:keepNext/>
      <w:keepLines/>
      <w:numPr>
        <w:numId w:val="2"/>
      </w:numPr>
      <w:spacing w:before="400" w:after="200"/>
      <w:ind w:left="1170" w:hanging="1170"/>
      <w:contextualSpacing/>
    </w:pPr>
    <w:rPr>
      <w:rFonts w:ascii="Arial" w:eastAsia="Calibri" w:hAnsi="Arial" w:cs="Arial"/>
      <w:caps/>
      <w:color w:val="212121"/>
      <w:sz w:val="18"/>
      <w:szCs w:val="20"/>
      <w:lang w:eastAsia="ja-JP"/>
    </w:rPr>
  </w:style>
  <w:style w:type="paragraph" w:styleId="EndnoteText">
    <w:name w:val="endnote text"/>
    <w:basedOn w:val="Normal"/>
    <w:link w:val="EndnoteTextChar"/>
    <w:autoRedefine/>
    <w:uiPriority w:val="99"/>
    <w:unhideWhenUsed/>
    <w:qFormat/>
    <w:rsid w:val="0001578C"/>
    <w:rPr>
      <w:sz w:val="20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1578C"/>
    <w:rPr>
      <w:rFonts w:ascii="Garamond" w:hAnsi="Garamond"/>
      <w:sz w:val="20"/>
    </w:rPr>
  </w:style>
  <w:style w:type="character" w:styleId="EndnoteReference">
    <w:name w:val="endnote reference"/>
    <w:basedOn w:val="DefaultParagraphFont"/>
    <w:uiPriority w:val="99"/>
    <w:unhideWhenUsed/>
    <w:qFormat/>
    <w:rsid w:val="00BC5287"/>
    <w:rPr>
      <w:rFonts w:ascii="Georgia" w:hAnsi="Georgia"/>
      <w:sz w:val="22"/>
      <w:vertAlign w:val="superscript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671714"/>
    <w:pPr>
      <w:keepNext/>
      <w:ind w:left="360" w:right="360"/>
      <w:contextualSpacing/>
    </w:pPr>
    <w:rPr>
      <w:i/>
      <w:iCs/>
      <w:color w:val="10182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71714"/>
    <w:rPr>
      <w:rFonts w:ascii="Garamond" w:hAnsi="Garamond"/>
      <w:i/>
      <w:iCs/>
      <w:color w:val="101820" w:themeColor="text1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476E0"/>
    <w:rPr>
      <w:rFonts w:ascii="Arial" w:hAnsi="Arial"/>
      <w:color w:val="FFFFFF" w:themeColor="background1"/>
      <w:spacing w:val="5"/>
      <w:sz w:val="28"/>
      <w:szCs w:val="28"/>
    </w:rPr>
  </w:style>
  <w:style w:type="paragraph" w:customStyle="1" w:styleId="AppendixHeader">
    <w:name w:val="Appendix Header"/>
    <w:basedOn w:val="Heading1"/>
    <w:autoRedefine/>
    <w:qFormat/>
    <w:rsid w:val="00576DB8"/>
    <w:pPr>
      <w:numPr>
        <w:numId w:val="4"/>
      </w:numPr>
      <w:spacing w:before="0"/>
      <w:ind w:right="-965"/>
    </w:pPr>
    <w:rPr>
      <w:rFonts w:eastAsia="Calibri" w:cs="Arial"/>
      <w:caps/>
      <w:noProof/>
      <w:color w:val="212121"/>
      <w:spacing w:val="20"/>
      <w:sz w:val="36"/>
      <w:lang w:eastAsia="ja-JP"/>
    </w:rPr>
  </w:style>
  <w:style w:type="paragraph" w:customStyle="1" w:styleId="AppendixSectionTitle">
    <w:name w:val="Appendix Section Title"/>
    <w:basedOn w:val="Heading1"/>
    <w:autoRedefine/>
    <w:qFormat/>
    <w:rsid w:val="00223EDE"/>
    <w:pPr>
      <w:pageBreakBefore w:val="0"/>
      <w:numPr>
        <w:numId w:val="0"/>
      </w:numPr>
      <w:spacing w:before="1200"/>
      <w:outlineLvl w:val="1"/>
    </w:pPr>
  </w:style>
  <w:style w:type="paragraph" w:styleId="NoSpacing">
    <w:name w:val="No Spacing"/>
    <w:uiPriority w:val="1"/>
    <w:rsid w:val="000562FE"/>
    <w:pPr>
      <w:keepLines/>
      <w:ind w:right="-965"/>
    </w:pPr>
    <w:rPr>
      <w:rFonts w:ascii="Garamond" w:hAnsi="Garamond"/>
      <w:sz w:val="22"/>
      <w:szCs w:val="22"/>
    </w:rPr>
  </w:style>
  <w:style w:type="numbering" w:styleId="ArticleSection">
    <w:name w:val="Outline List 3"/>
    <w:aliases w:val="Appendix A"/>
    <w:basedOn w:val="NoList"/>
    <w:uiPriority w:val="99"/>
    <w:semiHidden/>
    <w:unhideWhenUsed/>
    <w:rsid w:val="00925EAA"/>
    <w:pPr>
      <w:numPr>
        <w:numId w:val="3"/>
      </w:numPr>
    </w:pPr>
  </w:style>
  <w:style w:type="paragraph" w:styleId="Caption">
    <w:name w:val="caption"/>
    <w:basedOn w:val="Normal"/>
    <w:next w:val="Normal"/>
    <w:autoRedefine/>
    <w:uiPriority w:val="35"/>
    <w:unhideWhenUsed/>
    <w:qFormat/>
    <w:rsid w:val="00A3661C"/>
    <w:pPr>
      <w:pBdr>
        <w:top w:val="single" w:sz="2" w:space="0" w:color="101820" w:themeColor="text1"/>
      </w:pBdr>
      <w:tabs>
        <w:tab w:val="left" w:pos="8640"/>
      </w:tabs>
      <w:spacing w:before="200" w:after="480" w:line="280" w:lineRule="exact"/>
      <w:ind w:right="806"/>
    </w:pPr>
    <w:rPr>
      <w:bCs/>
      <w:color w:val="101820" w:themeColor="text1"/>
      <w:sz w:val="18"/>
      <w:szCs w:val="20"/>
    </w:rPr>
  </w:style>
  <w:style w:type="paragraph" w:customStyle="1" w:styleId="TableBodytext">
    <w:name w:val="Table Body text"/>
    <w:basedOn w:val="Normal"/>
    <w:qFormat/>
    <w:rsid w:val="005D45BF"/>
    <w:pPr>
      <w:spacing w:line="280" w:lineRule="exact"/>
      <w:ind w:left="144"/>
    </w:pPr>
    <w:rPr>
      <w:rFonts w:ascii="Arial" w:hAnsi="Arial"/>
      <w:sz w:val="20"/>
    </w:rPr>
  </w:style>
  <w:style w:type="paragraph" w:customStyle="1" w:styleId="Heading1nonmber">
    <w:name w:val="Heading 1 (no nmber)"/>
    <w:basedOn w:val="Heading1"/>
    <w:link w:val="Heading1nonmberChar"/>
    <w:qFormat/>
    <w:rsid w:val="009A693B"/>
    <w:pPr>
      <w:numPr>
        <w:numId w:val="0"/>
      </w:numPr>
    </w:pPr>
  </w:style>
  <w:style w:type="character" w:customStyle="1" w:styleId="Heading1nonmberChar">
    <w:name w:val="Heading 1 (no nmber) Char"/>
    <w:basedOn w:val="Heading1Char"/>
    <w:link w:val="Heading1nonmber"/>
    <w:rsid w:val="009A693B"/>
    <w:rPr>
      <w:rFonts w:ascii="Arial" w:eastAsiaTheme="majorEastAsia" w:hAnsi="Arial" w:cstheme="majorBidi"/>
      <w:spacing w:val="10"/>
      <w:sz w:val="64"/>
      <w:szCs w:val="64"/>
    </w:rPr>
  </w:style>
  <w:style w:type="table" w:styleId="TableGrid">
    <w:name w:val="Table Grid"/>
    <w:basedOn w:val="TableNormal"/>
    <w:uiPriority w:val="59"/>
    <w:rsid w:val="00AB5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next w:val="ListBullet"/>
    <w:uiPriority w:val="99"/>
    <w:unhideWhenUsed/>
    <w:qFormat/>
    <w:rsid w:val="00250FCA"/>
    <w:pPr>
      <w:numPr>
        <w:numId w:val="7"/>
      </w:numPr>
      <w:spacing w:after="200"/>
    </w:pPr>
  </w:style>
  <w:style w:type="paragraph" w:styleId="Revision">
    <w:name w:val="Revision"/>
    <w:hidden/>
    <w:uiPriority w:val="99"/>
    <w:semiHidden/>
    <w:rsid w:val="00593386"/>
    <w:rPr>
      <w:rFonts w:ascii="Georgia" w:hAnsi="Georgia"/>
      <w:sz w:val="22"/>
      <w:szCs w:val="22"/>
    </w:rPr>
  </w:style>
  <w:style w:type="paragraph" w:styleId="ListBullet">
    <w:name w:val="List Bullet"/>
    <w:basedOn w:val="Normal"/>
    <w:uiPriority w:val="99"/>
    <w:unhideWhenUsed/>
    <w:qFormat/>
    <w:rsid w:val="006E426B"/>
    <w:pPr>
      <w:spacing w:after="200"/>
    </w:pPr>
  </w:style>
  <w:style w:type="paragraph" w:styleId="ListBullet2">
    <w:name w:val="List Bullet 2"/>
    <w:basedOn w:val="Normal"/>
    <w:uiPriority w:val="99"/>
    <w:unhideWhenUsed/>
    <w:qFormat/>
    <w:rsid w:val="006E426B"/>
    <w:pPr>
      <w:numPr>
        <w:numId w:val="9"/>
      </w:numPr>
      <w:spacing w:after="200"/>
    </w:pPr>
  </w:style>
  <w:style w:type="paragraph" w:styleId="ListNumber2">
    <w:name w:val="List Number 2"/>
    <w:basedOn w:val="Normal"/>
    <w:next w:val="ListBullet2"/>
    <w:uiPriority w:val="99"/>
    <w:unhideWhenUsed/>
    <w:qFormat/>
    <w:rsid w:val="006E426B"/>
    <w:pPr>
      <w:numPr>
        <w:numId w:val="10"/>
      </w:numPr>
      <w:spacing w:after="200"/>
      <w:ind w:left="1152" w:hanging="432"/>
    </w:pPr>
  </w:style>
  <w:style w:type="character" w:customStyle="1" w:styleId="HyperlinkFootnotes">
    <w:name w:val="Hyperlink: Footnotes"/>
    <w:basedOn w:val="Hyperlink"/>
    <w:uiPriority w:val="1"/>
    <w:qFormat/>
    <w:rsid w:val="000C0943"/>
    <w:rPr>
      <w:rFonts w:ascii="Arial" w:hAnsi="Arial"/>
      <w:color w:val="0072CE" w:themeColor="accent5"/>
      <w:sz w:val="18"/>
      <w:szCs w:val="22"/>
      <w:u w:val="none"/>
    </w:rPr>
  </w:style>
  <w:style w:type="table" w:customStyle="1" w:styleId="CFPBDefinedTerms">
    <w:name w:val="CFPB Defined Terms"/>
    <w:basedOn w:val="TableNormal"/>
    <w:uiPriority w:val="99"/>
    <w:rsid w:val="0030631F"/>
    <w:rPr>
      <w:rFonts w:ascii="Arial" w:hAnsi="Arial"/>
      <w:sz w:val="20"/>
    </w:rPr>
    <w:tblPr>
      <w:tblStyleRowBandSize w:val="1"/>
      <w:tblInd w:w="144" w:type="dxa"/>
      <w:tblBorders>
        <w:insideH w:val="single" w:sz="8" w:space="0" w:color="FFFFFF" w:themeColor="background1"/>
      </w:tblBorders>
    </w:tblPr>
    <w:tcPr>
      <w:shd w:val="clear" w:color="auto" w:fill="auto"/>
      <w:vAlign w:val="center"/>
    </w:tcPr>
    <w:tblStylePr w:type="firstRow">
      <w:pPr>
        <w:jc w:val="left"/>
      </w:pPr>
      <w:rPr>
        <w:b/>
        <w:color w:val="auto"/>
      </w:rPr>
      <w:tblPr/>
      <w:tcPr>
        <w:tcBorders>
          <w:bottom w:val="single" w:sz="18" w:space="0" w:color="141313"/>
        </w:tcBorders>
      </w:tcPr>
    </w:tblStylePr>
    <w:tblStylePr w:type="firstCol">
      <w:tblPr/>
      <w:tcPr>
        <w:tcBorders>
          <w:top w:val="nil"/>
          <w:left w:val="nil"/>
          <w:bottom w:val="single" w:sz="6" w:space="0" w:color="BABBBD" w:themeColor="accent3"/>
          <w:right w:val="nil"/>
          <w:insideH w:val="single" w:sz="6" w:space="0" w:color="BABBBD" w:themeColor="accent3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single" w:sz="4" w:space="0" w:color="BABBBD" w:themeColor="accent3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nil"/>
          <w:left w:val="nil"/>
          <w:bottom w:val="single" w:sz="6" w:space="0" w:color="BABBBD" w:themeColor="accent3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ghtShading-Accent2">
    <w:name w:val="Light Shading Accent 2"/>
    <w:basedOn w:val="TableNormal"/>
    <w:uiPriority w:val="60"/>
    <w:rsid w:val="001B5E80"/>
    <w:rPr>
      <w:color w:val="57595C" w:themeColor="accent2" w:themeShade="BF"/>
    </w:rPr>
    <w:tblPr>
      <w:tblStyleRowBandSize w:val="1"/>
      <w:tblStyleColBandSize w:val="1"/>
      <w:tblBorders>
        <w:top w:val="single" w:sz="8" w:space="0" w:color="75787B" w:themeColor="accent2"/>
        <w:bottom w:val="single" w:sz="8" w:space="0" w:color="75787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787B" w:themeColor="accent2"/>
          <w:left w:val="nil"/>
          <w:bottom w:val="single" w:sz="8" w:space="0" w:color="75787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787B" w:themeColor="accent2"/>
          <w:left w:val="nil"/>
          <w:bottom w:val="single" w:sz="8" w:space="0" w:color="75787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D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DDE" w:themeFill="accent2" w:themeFillTint="3F"/>
      </w:tcPr>
    </w:tblStylePr>
  </w:style>
  <w:style w:type="character" w:customStyle="1" w:styleId="TableTerm">
    <w:name w:val="Table Term"/>
    <w:basedOn w:val="DefaultParagraphFont"/>
    <w:uiPriority w:val="1"/>
    <w:qFormat/>
    <w:rsid w:val="00512AB7"/>
    <w:rPr>
      <w:rFonts w:ascii="Arial" w:hAnsi="Arial"/>
      <w:b/>
      <w:bCs/>
      <w:i w:val="0"/>
      <w:iCs w:val="0"/>
      <w:caps/>
      <w:smallCaps w:val="0"/>
    </w:rPr>
  </w:style>
  <w:style w:type="paragraph" w:customStyle="1" w:styleId="AsteriskComment">
    <w:name w:val="Asterisk Comment"/>
    <w:basedOn w:val="Normal"/>
    <w:qFormat/>
    <w:rsid w:val="00FB099D"/>
    <w:pPr>
      <w:spacing w:before="120"/>
    </w:pPr>
    <w:rPr>
      <w:sz w:val="18"/>
      <w:szCs w:val="18"/>
    </w:rPr>
  </w:style>
  <w:style w:type="paragraph" w:customStyle="1" w:styleId="PullQuotes">
    <w:name w:val="Pull Quotes"/>
    <w:basedOn w:val="Heading6"/>
    <w:autoRedefine/>
    <w:qFormat/>
    <w:rsid w:val="00AB5AE2"/>
    <w:pPr>
      <w:framePr w:w="4380" w:h="1741" w:hRule="exact" w:hSpace="187" w:vSpace="187" w:wrap="around" w:vAnchor="text" w:hAnchor="page" w:x="6774" w:y="3250"/>
      <w:pBdr>
        <w:left w:val="single" w:sz="24" w:space="8" w:color="BFBFBF" w:themeColor="background1" w:themeShade="BF"/>
      </w:pBdr>
      <w:spacing w:before="40" w:line="360" w:lineRule="exact"/>
      <w:ind w:left="360"/>
    </w:pPr>
    <w:rPr>
      <w:b w:val="0"/>
      <w:bCs w:val="0"/>
      <w:sz w:val="28"/>
      <w:szCs w:val="28"/>
    </w:rPr>
  </w:style>
  <w:style w:type="paragraph" w:customStyle="1" w:styleId="Heading2nonumber">
    <w:name w:val="Heading 2 (no number)"/>
    <w:basedOn w:val="Heading2"/>
    <w:link w:val="Heading2nonumberChar"/>
    <w:qFormat/>
    <w:rsid w:val="00FB10B0"/>
    <w:pPr>
      <w:numPr>
        <w:ilvl w:val="0"/>
        <w:numId w:val="0"/>
      </w:numPr>
      <w:ind w:right="288"/>
    </w:pPr>
  </w:style>
  <w:style w:type="character" w:customStyle="1" w:styleId="Heading2nonumberChar">
    <w:name w:val="Heading 2 (no number) Char"/>
    <w:basedOn w:val="Heading2Char"/>
    <w:link w:val="Heading2nonumber"/>
    <w:rsid w:val="00FB10B0"/>
    <w:rPr>
      <w:rFonts w:ascii="Arial" w:eastAsiaTheme="majorEastAsia" w:hAnsi="Arial" w:cstheme="majorBidi"/>
      <w:bCs/>
      <w:spacing w:val="10"/>
      <w:sz w:val="44"/>
      <w:szCs w:val="26"/>
    </w:rPr>
  </w:style>
  <w:style w:type="character" w:styleId="Strong">
    <w:name w:val="Strong"/>
    <w:basedOn w:val="DefaultParagraphFont"/>
    <w:autoRedefine/>
    <w:uiPriority w:val="22"/>
    <w:rsid w:val="00D478E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52335"/>
    <w:rPr>
      <w:color w:val="0072CE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9A693B"/>
    <w:pPr>
      <w:spacing w:after="200" w:line="900" w:lineRule="exact"/>
      <w:ind w:left="1080"/>
    </w:pPr>
    <w:rPr>
      <w:rFonts w:ascii="Arial" w:hAnsi="Arial"/>
      <w:color w:val="FFFFFF" w:themeColor="background1"/>
      <w:spacing w:val="5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9A693B"/>
    <w:rPr>
      <w:rFonts w:ascii="Arial" w:hAnsi="Arial"/>
      <w:color w:val="FFFFFF" w:themeColor="background1"/>
      <w:spacing w:val="5"/>
      <w:sz w:val="76"/>
      <w:szCs w:val="76"/>
    </w:rPr>
  </w:style>
  <w:style w:type="character" w:styleId="Emphasis">
    <w:name w:val="Emphasis"/>
    <w:basedOn w:val="DefaultParagraphFont"/>
    <w:uiPriority w:val="20"/>
    <w:qFormat/>
    <w:rsid w:val="00BC5287"/>
    <w:rPr>
      <w:i/>
      <w:iCs/>
    </w:rPr>
  </w:style>
  <w:style w:type="paragraph" w:customStyle="1" w:styleId="Heading3nonumber">
    <w:name w:val="Heading 3 (no number)"/>
    <w:basedOn w:val="Heading3"/>
    <w:qFormat/>
    <w:rsid w:val="00BC5287"/>
    <w:pPr>
      <w:numPr>
        <w:ilvl w:val="0"/>
        <w:numId w:val="0"/>
      </w:numPr>
    </w:pPr>
  </w:style>
  <w:style w:type="paragraph" w:customStyle="1" w:styleId="ImplementationTip">
    <w:name w:val="Implementation Tip"/>
    <w:basedOn w:val="PullQuotes"/>
    <w:qFormat/>
    <w:rsid w:val="00800EC5"/>
    <w:pPr>
      <w:framePr w:h="1302" w:hRule="exact" w:wrap="around" w:x="6864" w:y="1"/>
      <w:numPr>
        <w:numId w:val="11"/>
      </w:numPr>
      <w:pBdr>
        <w:left w:val="single" w:sz="8" w:space="8" w:color="auto"/>
      </w:pBdr>
      <w:spacing w:before="0" w:line="320" w:lineRule="exact"/>
    </w:pPr>
    <w:rPr>
      <w:rFonts w:ascii="Georgia" w:hAnsi="Georgia"/>
      <w:sz w:val="20"/>
    </w:rPr>
  </w:style>
  <w:style w:type="character" w:customStyle="1" w:styleId="apple-converted-space">
    <w:name w:val="apple-converted-space"/>
    <w:basedOn w:val="DefaultParagraphFont"/>
    <w:rsid w:val="00F2280F"/>
  </w:style>
  <w:style w:type="table" w:customStyle="1" w:styleId="CFPBComplexTableStyle">
    <w:name w:val="CFPB Complex Table Style"/>
    <w:basedOn w:val="CFPBAppendixtablestyle"/>
    <w:uiPriority w:val="99"/>
    <w:rsid w:val="00716317"/>
    <w:tblPr/>
    <w:tcPr>
      <w:shd w:val="clear" w:color="auto" w:fill="auto"/>
    </w:tcPr>
    <w:tblStylePr w:type="firstRow">
      <w:rPr>
        <w:b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DDC91"/>
      </w:tcPr>
    </w:tblStylePr>
  </w:style>
  <w:style w:type="table" w:customStyle="1" w:styleId="CFPBAppendixtablestyle">
    <w:name w:val="CFPB Appendix table style"/>
    <w:basedOn w:val="TableNormal"/>
    <w:uiPriority w:val="99"/>
    <w:rsid w:val="00E26BF2"/>
    <w:rPr>
      <w:rFonts w:ascii="Arial" w:hAnsi="Arial"/>
      <w:sz w:val="20"/>
    </w:rPr>
    <w:tblPr>
      <w:tblBorders>
        <w:bottom w:val="single" w:sz="2" w:space="0" w:color="636463"/>
        <w:insideH w:val="single" w:sz="2" w:space="0" w:color="636463"/>
      </w:tblBorders>
    </w:tblPr>
    <w:tcPr>
      <w:vAlign w:val="center"/>
    </w:tcPr>
    <w:tblStylePr w:type="firstRow">
      <w:rPr>
        <w:b/>
        <w:sz w:val="20"/>
      </w:rPr>
      <w:tblPr/>
      <w:tcPr>
        <w:tcBorders>
          <w:bottom w:val="nil"/>
        </w:tcBorders>
        <w:shd w:val="clear" w:color="auto" w:fill="EFEEED"/>
      </w:tcPr>
    </w:tblStylePr>
  </w:style>
  <w:style w:type="table" w:customStyle="1" w:styleId="CFPBTableStyle">
    <w:name w:val="CFPB Table Style"/>
    <w:basedOn w:val="TableNormal"/>
    <w:uiPriority w:val="99"/>
    <w:rsid w:val="005B5005"/>
    <w:pPr>
      <w:ind w:left="144"/>
    </w:pPr>
    <w:rPr>
      <w:rFonts w:ascii="Arial" w:hAnsi="Arial"/>
      <w:sz w:val="20"/>
    </w:rPr>
    <w:tblPr>
      <w:tblStyleRowBandSize w:val="1"/>
      <w:tblBorders>
        <w:bottom w:val="single" w:sz="2" w:space="0" w:color="636463"/>
        <w:insideH w:val="single" w:sz="2" w:space="0" w:color="636463"/>
      </w:tblBorders>
    </w:tblPr>
    <w:tcPr>
      <w:vAlign w:val="center"/>
    </w:tcPr>
    <w:tblStylePr w:type="firstRow"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DDC91"/>
      </w:tcPr>
    </w:tblStylePr>
    <w:tblStylePr w:type="band1Horz">
      <w:tblPr/>
      <w:tcPr>
        <w:shd w:val="clear" w:color="auto" w:fill="DBEDD4"/>
      </w:tcPr>
    </w:tblStylePr>
  </w:style>
  <w:style w:type="paragraph" w:customStyle="1" w:styleId="Style1">
    <w:name w:val="Style1"/>
    <w:basedOn w:val="HTMLAddress"/>
    <w:qFormat/>
    <w:rsid w:val="0090788C"/>
    <w:pPr>
      <w:tabs>
        <w:tab w:val="left" w:pos="540"/>
      </w:tabs>
      <w:spacing w:before="300" w:after="600"/>
    </w:pPr>
    <w:rPr>
      <w:rFonts w:ascii="Arial" w:hAnsi="Arial"/>
      <w:b/>
      <w:i w:val="0"/>
      <w:caps/>
    </w:rPr>
  </w:style>
  <w:style w:type="character" w:styleId="HTMLVariable">
    <w:name w:val="HTML Variable"/>
    <w:basedOn w:val="DefaultParagraphFont"/>
    <w:uiPriority w:val="99"/>
    <w:semiHidden/>
    <w:unhideWhenUsed/>
    <w:rsid w:val="0090788C"/>
    <w:rPr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0788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0788C"/>
    <w:rPr>
      <w:rFonts w:ascii="Georgia" w:hAnsi="Georgia"/>
      <w:i/>
      <w:iCs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0788C"/>
    <w:rPr>
      <w:rFonts w:ascii="Georgia" w:hAnsi="Georgia"/>
      <w:sz w:val="22"/>
      <w:szCs w:val="22"/>
    </w:rPr>
  </w:style>
  <w:style w:type="paragraph" w:customStyle="1" w:styleId="paragraphgeorgiaParagraph">
    <w:name w:val="paragraph (georgia) (Paragraph)"/>
    <w:basedOn w:val="Normal"/>
    <w:uiPriority w:val="99"/>
    <w:rsid w:val="00FD6724"/>
    <w:pPr>
      <w:keepLines/>
      <w:widowControl w:val="0"/>
      <w:suppressAutoHyphens/>
      <w:autoSpaceDE w:val="0"/>
      <w:autoSpaceDN w:val="0"/>
      <w:adjustRightInd w:val="0"/>
      <w:spacing w:before="270" w:line="320" w:lineRule="atLeast"/>
      <w:textAlignment w:val="center"/>
    </w:pPr>
    <w:rPr>
      <w:rFonts w:cs="Georgi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51A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A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A52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A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A52"/>
    <w:rPr>
      <w:rFonts w:ascii="Georgia" w:hAnsi="Georg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onsumer.ftc.gov/articles/pdf-0094-identity-theft-affidavit.pdf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FPB_2014">
  <a:themeElements>
    <a:clrScheme name="CFPB 2014 1">
      <a:dk1>
        <a:srgbClr val="101820"/>
      </a:dk1>
      <a:lt1>
        <a:srgbClr val="FFFFFF"/>
      </a:lt1>
      <a:dk2>
        <a:srgbClr val="2CB34A"/>
      </a:dk2>
      <a:lt2>
        <a:srgbClr val="ADDC91"/>
      </a:lt2>
      <a:accent1>
        <a:srgbClr val="DBEDD4"/>
      </a:accent1>
      <a:accent2>
        <a:srgbClr val="75787B"/>
      </a:accent2>
      <a:accent3>
        <a:srgbClr val="BABBBD"/>
      </a:accent3>
      <a:accent4>
        <a:srgbClr val="005E5D"/>
      </a:accent4>
      <a:accent5>
        <a:srgbClr val="0072CE"/>
      </a:accent5>
      <a:accent6>
        <a:srgbClr val="796E65"/>
      </a:accent6>
      <a:hlink>
        <a:srgbClr val="0072CE"/>
      </a:hlink>
      <a:folHlink>
        <a:srgbClr val="0072CE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2A6972-AFA9-4900-B2C3-95FAE961E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U.S. Department of the Treasury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Fitzgerald</dc:creator>
  <cp:lastModifiedBy>Scarbrough, Michele (CFPB)</cp:lastModifiedBy>
  <cp:revision>6</cp:revision>
  <cp:lastPrinted>2016-03-10T14:34:00Z</cp:lastPrinted>
  <dcterms:created xsi:type="dcterms:W3CDTF">2016-09-19T17:48:00Z</dcterms:created>
  <dcterms:modified xsi:type="dcterms:W3CDTF">2016-09-22T21:59:00Z</dcterms:modified>
</cp:coreProperties>
</file>